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399" w:rsidRDefault="003A0F13" w:rsidP="00925399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Государственное бюджетное общеобразовательное учреждение</w:t>
      </w:r>
    </w:p>
    <w:p w:rsidR="00925399" w:rsidRDefault="003A0F13" w:rsidP="0092539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Москвы</w:t>
      </w:r>
    </w:p>
    <w:p w:rsidR="003A0F13" w:rsidRPr="003A0F13" w:rsidRDefault="003A0F13" w:rsidP="0092539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«Школа с углублённым изучением</w:t>
      </w:r>
      <w:r w:rsidR="00925399">
        <w:rPr>
          <w:rFonts w:ascii="Times New Roman" w:hAnsi="Times New Roman" w:cs="Times New Roman"/>
          <w:sz w:val="28"/>
          <w:szCs w:val="28"/>
        </w:rPr>
        <w:t xml:space="preserve"> английского языка №1238»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BC2105" w:rsidRPr="00925399" w:rsidTr="00CF3CA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2105" w:rsidRPr="00925399" w:rsidRDefault="00BC2105" w:rsidP="00CF3CA5">
            <w:pPr>
              <w:spacing w:after="0" w:line="540" w:lineRule="atLeast"/>
              <w:outlineLvl w:val="4"/>
              <w:rPr>
                <w:rFonts w:ascii="Times New Roman" w:eastAsia="Times New Roman" w:hAnsi="Times New Roman"/>
                <w:bCs/>
                <w:color w:val="404040"/>
                <w:sz w:val="28"/>
                <w:szCs w:val="28"/>
              </w:rPr>
            </w:pPr>
          </w:p>
          <w:p w:rsidR="00925399" w:rsidRDefault="00925399" w:rsidP="00CF3CA5">
            <w:pPr>
              <w:spacing w:after="0" w:line="540" w:lineRule="atLeast"/>
              <w:outlineLvl w:val="4"/>
              <w:rPr>
                <w:rFonts w:ascii="Times New Roman" w:eastAsia="Times New Roman" w:hAnsi="Times New Roman"/>
                <w:bCs/>
                <w:color w:val="404040"/>
                <w:sz w:val="28"/>
                <w:szCs w:val="28"/>
              </w:rPr>
            </w:pPr>
          </w:p>
          <w:p w:rsidR="005E66D5" w:rsidRDefault="005E66D5" w:rsidP="00CF3CA5">
            <w:pPr>
              <w:spacing w:after="0" w:line="540" w:lineRule="atLeast"/>
              <w:outlineLvl w:val="4"/>
              <w:rPr>
                <w:rFonts w:ascii="Times New Roman" w:eastAsia="Times New Roman" w:hAnsi="Times New Roman"/>
                <w:bCs/>
                <w:color w:val="404040"/>
                <w:sz w:val="28"/>
                <w:szCs w:val="28"/>
              </w:rPr>
            </w:pPr>
          </w:p>
          <w:p w:rsidR="005E66D5" w:rsidRDefault="005E66D5" w:rsidP="005E66D5">
            <w:pPr>
              <w:spacing w:after="0" w:line="540" w:lineRule="atLeast"/>
              <w:jc w:val="center"/>
              <w:outlineLvl w:val="4"/>
              <w:rPr>
                <w:rFonts w:ascii="Times New Roman" w:eastAsia="Times New Roman" w:hAnsi="Times New Roman"/>
                <w:b/>
                <w:bCs/>
                <w:color w:val="404040"/>
                <w:sz w:val="28"/>
                <w:szCs w:val="28"/>
              </w:rPr>
            </w:pPr>
            <w:r w:rsidRPr="005E66D5">
              <w:rPr>
                <w:rFonts w:ascii="Times New Roman" w:eastAsia="Times New Roman" w:hAnsi="Times New Roman"/>
                <w:b/>
                <w:bCs/>
                <w:color w:val="404040"/>
                <w:sz w:val="28"/>
                <w:szCs w:val="28"/>
              </w:rPr>
              <w:t>Городской конкурс педагогических идей «Как вести за собой»</w:t>
            </w:r>
          </w:p>
          <w:p w:rsidR="005E66D5" w:rsidRPr="005E66D5" w:rsidRDefault="005E66D5" w:rsidP="005E66D5">
            <w:pPr>
              <w:spacing w:after="0" w:line="540" w:lineRule="atLeast"/>
              <w:jc w:val="center"/>
              <w:outlineLvl w:val="4"/>
              <w:rPr>
                <w:rFonts w:ascii="Times New Roman" w:eastAsia="Times New Roman" w:hAnsi="Times New Roman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404040"/>
                <w:sz w:val="28"/>
                <w:szCs w:val="28"/>
              </w:rPr>
              <w:t>Номинация «Программа по обучению ученического актива»</w:t>
            </w:r>
          </w:p>
          <w:p w:rsidR="00925399" w:rsidRPr="00925399" w:rsidRDefault="00925399" w:rsidP="00CF3CA5">
            <w:pPr>
              <w:spacing w:after="0" w:line="540" w:lineRule="atLeast"/>
              <w:outlineLvl w:val="4"/>
              <w:rPr>
                <w:rFonts w:ascii="Times New Roman" w:eastAsia="Times New Roman" w:hAnsi="Times New Roman"/>
                <w:bCs/>
                <w:color w:val="404040"/>
                <w:sz w:val="28"/>
                <w:szCs w:val="28"/>
              </w:rPr>
            </w:pPr>
          </w:p>
          <w:p w:rsidR="00925399" w:rsidRPr="00925399" w:rsidRDefault="00925399" w:rsidP="00CF3CA5">
            <w:pPr>
              <w:spacing w:after="0" w:line="540" w:lineRule="atLeast"/>
              <w:outlineLvl w:val="4"/>
              <w:rPr>
                <w:rFonts w:ascii="Times New Roman" w:eastAsia="Times New Roman" w:hAnsi="Times New Roman"/>
                <w:bCs/>
                <w:color w:val="404040"/>
                <w:sz w:val="28"/>
                <w:szCs w:val="28"/>
              </w:rPr>
            </w:pPr>
          </w:p>
          <w:p w:rsidR="00BC2105" w:rsidRPr="00925399" w:rsidRDefault="00BC2105" w:rsidP="00CF3CA5">
            <w:pPr>
              <w:spacing w:after="0" w:line="540" w:lineRule="atLeast"/>
              <w:jc w:val="center"/>
              <w:outlineLvl w:val="4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92539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Проект</w:t>
            </w:r>
            <w:r w:rsidR="00925399" w:rsidRPr="0092539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«Школьный парламент»:</w:t>
            </w:r>
          </w:p>
          <w:p w:rsidR="00925399" w:rsidRPr="00925399" w:rsidRDefault="00BC2105" w:rsidP="00925399">
            <w:pPr>
              <w:spacing w:after="0" w:line="540" w:lineRule="atLeast"/>
              <w:jc w:val="center"/>
              <w:outlineLvl w:val="4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92539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Создание эффективной модели  ученического самоуправления в системе </w:t>
            </w:r>
            <w:r w:rsidR="00925399" w:rsidRPr="0092539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самоуправления ГБОУ Школа №1238.</w:t>
            </w:r>
          </w:p>
          <w:p w:rsidR="00925399" w:rsidRPr="00925399" w:rsidRDefault="00925399" w:rsidP="00925399">
            <w:pPr>
              <w:spacing w:after="0" w:line="540" w:lineRule="atLeast"/>
              <w:jc w:val="center"/>
              <w:outlineLvl w:val="4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925399" w:rsidRPr="00925399" w:rsidRDefault="00925399" w:rsidP="00925399">
            <w:pPr>
              <w:spacing w:after="0" w:line="540" w:lineRule="atLeast"/>
              <w:jc w:val="center"/>
              <w:outlineLvl w:val="4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925399" w:rsidRPr="00925399" w:rsidRDefault="00925399" w:rsidP="00925399">
            <w:pPr>
              <w:spacing w:after="0" w:line="540" w:lineRule="atLeast"/>
              <w:jc w:val="center"/>
              <w:outlineLvl w:val="4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925399" w:rsidRPr="00925399" w:rsidRDefault="00925399" w:rsidP="00925399">
            <w:pPr>
              <w:spacing w:after="0" w:line="540" w:lineRule="atLeast"/>
              <w:jc w:val="center"/>
              <w:outlineLvl w:val="4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925399" w:rsidRPr="00925399" w:rsidRDefault="00925399" w:rsidP="00925399">
            <w:pPr>
              <w:spacing w:after="0" w:line="540" w:lineRule="atLeast"/>
              <w:jc w:val="center"/>
              <w:outlineLvl w:val="4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925399" w:rsidRPr="00925399" w:rsidRDefault="00925399" w:rsidP="00925399">
            <w:pPr>
              <w:spacing w:after="0" w:line="540" w:lineRule="atLeast"/>
              <w:jc w:val="center"/>
              <w:outlineLvl w:val="4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925399" w:rsidRPr="00925399" w:rsidRDefault="00925399" w:rsidP="005E66D5">
            <w:pPr>
              <w:spacing w:after="0" w:line="540" w:lineRule="atLeast"/>
              <w:outlineLvl w:val="4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925399" w:rsidRPr="00925399" w:rsidRDefault="00925399" w:rsidP="00925399">
            <w:pPr>
              <w:spacing w:after="0" w:line="540" w:lineRule="atLeast"/>
              <w:jc w:val="right"/>
              <w:outlineLvl w:val="4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25399">
              <w:rPr>
                <w:rFonts w:ascii="Times New Roman" w:eastAsia="Times New Roman" w:hAnsi="Times New Roman"/>
                <w:bCs/>
                <w:sz w:val="28"/>
                <w:szCs w:val="28"/>
              </w:rPr>
              <w:t>Автор проекта: Верхотурова Т.А.,</w:t>
            </w:r>
          </w:p>
          <w:p w:rsidR="00925399" w:rsidRPr="00925399" w:rsidRDefault="00925399" w:rsidP="00925399">
            <w:pPr>
              <w:spacing w:after="0" w:line="540" w:lineRule="atLeast"/>
              <w:jc w:val="center"/>
              <w:outlineLvl w:val="4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25399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                                                                                             педагог-организатор</w:t>
            </w:r>
          </w:p>
          <w:p w:rsidR="003A0F13" w:rsidRPr="00925399" w:rsidRDefault="00925399" w:rsidP="00925399">
            <w:pPr>
              <w:spacing w:after="0" w:line="540" w:lineRule="atLeast"/>
              <w:jc w:val="right"/>
              <w:outlineLvl w:val="4"/>
              <w:rPr>
                <w:rFonts w:ascii="Times New Roman" w:eastAsia="Times New Roman" w:hAnsi="Times New Roman"/>
                <w:bCs/>
                <w:color w:val="404040"/>
                <w:sz w:val="28"/>
                <w:szCs w:val="28"/>
              </w:rPr>
            </w:pPr>
            <w:r w:rsidRPr="00925399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ГБОУ Школы №1238</w:t>
            </w:r>
            <w:r w:rsidRPr="00925399">
              <w:rPr>
                <w:rFonts w:ascii="Times New Roman" w:eastAsia="Times New Roman" w:hAnsi="Times New Roman"/>
                <w:bCs/>
                <w:color w:val="404040"/>
                <w:sz w:val="28"/>
                <w:szCs w:val="28"/>
              </w:rPr>
              <w:t xml:space="preserve"> </w:t>
            </w:r>
          </w:p>
        </w:tc>
      </w:tr>
    </w:tbl>
    <w:p w:rsidR="00BC2105" w:rsidRPr="00925399" w:rsidRDefault="00BC2105" w:rsidP="00BC2105">
      <w:pPr>
        <w:numPr>
          <w:ilvl w:val="0"/>
          <w:numId w:val="1"/>
        </w:numPr>
        <w:spacing w:after="0" w:line="270" w:lineRule="atLeast"/>
        <w:ind w:left="0"/>
        <w:rPr>
          <w:ins w:id="1" w:author="Unknown"/>
          <w:rFonts w:ascii="Times New Roman" w:eastAsia="Times New Roman" w:hAnsi="Times New Roman"/>
          <w:vanish/>
          <w:color w:val="000000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BC2105" w:rsidRPr="00925399" w:rsidTr="00CF3CA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2105" w:rsidRPr="00925399" w:rsidRDefault="00BC2105" w:rsidP="00CF3CA5">
            <w:pPr>
              <w:spacing w:after="0" w:line="540" w:lineRule="atLeast"/>
              <w:outlineLvl w:val="4"/>
              <w:rPr>
                <w:rFonts w:ascii="Times New Roman" w:eastAsia="Times New Roman" w:hAnsi="Times New Roman"/>
                <w:bCs/>
                <w:color w:val="404040"/>
                <w:sz w:val="28"/>
                <w:szCs w:val="28"/>
              </w:rPr>
            </w:pPr>
          </w:p>
        </w:tc>
      </w:tr>
      <w:tr w:rsidR="00BC2105" w:rsidRPr="00925399" w:rsidTr="00CF3CA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2105" w:rsidRPr="00925399" w:rsidRDefault="00BC2105" w:rsidP="00CF3CA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C2105" w:rsidRPr="00925399" w:rsidTr="00CF3CA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25399" w:rsidRPr="00925399" w:rsidRDefault="00925399" w:rsidP="00B3182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25399" w:rsidRPr="00925399" w:rsidRDefault="00925399" w:rsidP="00B318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5399">
              <w:rPr>
                <w:rFonts w:ascii="Times New Roman" w:eastAsia="Times New Roman" w:hAnsi="Times New Roman"/>
                <w:sz w:val="28"/>
                <w:szCs w:val="28"/>
              </w:rPr>
              <w:t>Москва, 2015 г.</w:t>
            </w:r>
          </w:p>
          <w:p w:rsidR="0039387D" w:rsidRPr="00925399" w:rsidRDefault="00BC2105" w:rsidP="00B3182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25399"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>Актуальность проекта.</w:t>
            </w:r>
          </w:p>
          <w:p w:rsidR="00BC2105" w:rsidRPr="00925399" w:rsidRDefault="0039387D" w:rsidP="00B3182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539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BC2105" w:rsidRPr="00925399">
              <w:rPr>
                <w:rFonts w:ascii="Times New Roman" w:eastAsia="Times New Roman" w:hAnsi="Times New Roman"/>
                <w:sz w:val="28"/>
                <w:szCs w:val="28"/>
              </w:rPr>
              <w:t>Школа не может быть безразличной к переменам в социально-экономической структуре нашего общества. Первоочередной потребностью общества становится сегодня формирование физических, умственных, психологических, моральных, деловых способностей, обеспечивающих прогрессивно ориентированное социальное становление личности в новых условиях. Одним из принц</w:t>
            </w:r>
            <w:r w:rsidRPr="00925399">
              <w:rPr>
                <w:rFonts w:ascii="Times New Roman" w:eastAsia="Times New Roman" w:hAnsi="Times New Roman"/>
                <w:sz w:val="28"/>
                <w:szCs w:val="28"/>
              </w:rPr>
              <w:t>ипов воспитания является п</w:t>
            </w:r>
            <w:r w:rsidR="00BC2105" w:rsidRPr="00925399">
              <w:rPr>
                <w:rFonts w:ascii="Times New Roman" w:eastAsia="Times New Roman" w:hAnsi="Times New Roman"/>
                <w:sz w:val="28"/>
                <w:szCs w:val="28"/>
              </w:rPr>
              <w:t xml:space="preserve">ринцип эффективности социального взаимодействия, который на современном этапе отечественного образования предполагает не только его модернизацию, но и реабилитацию оправдавших себя подходов и традиций в социальном становлении личности. Социализация личности предусматривает расширение сферы общения учащихся, создание условий для конструктивных процессов социокультурного самоопределения, адекватной коммуникации, формирования навыков социальной адаптации, а также создание реальных условий для развития ученического самоуправления как специфической организации коллективной деятельности детей. Мы рассматриваем ученическое самоуправление в нашей школе, как структуру  отношений, одну из форм управления, точнее </w:t>
            </w:r>
            <w:proofErr w:type="spellStart"/>
            <w:r w:rsidR="00BC2105" w:rsidRPr="00925399">
              <w:rPr>
                <w:rFonts w:ascii="Times New Roman" w:eastAsia="Times New Roman" w:hAnsi="Times New Roman"/>
                <w:sz w:val="28"/>
                <w:szCs w:val="28"/>
              </w:rPr>
              <w:t>соуправления</w:t>
            </w:r>
            <w:proofErr w:type="spellEnd"/>
            <w:r w:rsidR="00BC2105" w:rsidRPr="00925399">
              <w:rPr>
                <w:rFonts w:ascii="Times New Roman" w:eastAsia="Times New Roman" w:hAnsi="Times New Roman"/>
                <w:sz w:val="28"/>
                <w:szCs w:val="28"/>
              </w:rPr>
              <w:t>. Таким образом, в процессе слияния двух школ</w:t>
            </w:r>
            <w:r w:rsidRPr="00925399">
              <w:rPr>
                <w:rFonts w:ascii="Times New Roman" w:eastAsia="Times New Roman" w:hAnsi="Times New Roman"/>
                <w:sz w:val="28"/>
                <w:szCs w:val="28"/>
              </w:rPr>
              <w:t xml:space="preserve"> и дошкольного образовательного </w:t>
            </w:r>
            <w:proofErr w:type="gramStart"/>
            <w:r w:rsidRPr="00925399">
              <w:rPr>
                <w:rFonts w:ascii="Times New Roman" w:eastAsia="Times New Roman" w:hAnsi="Times New Roman"/>
                <w:sz w:val="28"/>
                <w:szCs w:val="28"/>
              </w:rPr>
              <w:t xml:space="preserve">учреждения </w:t>
            </w:r>
            <w:r w:rsidR="00BC2105" w:rsidRPr="00925399">
              <w:rPr>
                <w:rFonts w:ascii="Times New Roman" w:eastAsia="Times New Roman" w:hAnsi="Times New Roman"/>
                <w:sz w:val="28"/>
                <w:szCs w:val="28"/>
              </w:rPr>
              <w:t xml:space="preserve"> в</w:t>
            </w:r>
            <w:proofErr w:type="gramEnd"/>
            <w:r w:rsidR="00BC2105" w:rsidRPr="00925399">
              <w:rPr>
                <w:rFonts w:ascii="Times New Roman" w:eastAsia="Times New Roman" w:hAnsi="Times New Roman"/>
                <w:sz w:val="28"/>
                <w:szCs w:val="28"/>
              </w:rPr>
              <w:t xml:space="preserve"> образовательный комплекс началось формирование  системы самоуправления , новой системы </w:t>
            </w:r>
            <w:proofErr w:type="spellStart"/>
            <w:r w:rsidR="00BC2105" w:rsidRPr="00925399">
              <w:rPr>
                <w:rFonts w:ascii="Times New Roman" w:eastAsia="Times New Roman" w:hAnsi="Times New Roman"/>
                <w:sz w:val="28"/>
                <w:szCs w:val="28"/>
              </w:rPr>
              <w:t>соуправления</w:t>
            </w:r>
            <w:proofErr w:type="spellEnd"/>
            <w:r w:rsidR="00BC2105" w:rsidRPr="00925399">
              <w:rPr>
                <w:rFonts w:ascii="Times New Roman" w:eastAsia="Times New Roman" w:hAnsi="Times New Roman"/>
                <w:sz w:val="28"/>
                <w:szCs w:val="28"/>
              </w:rPr>
              <w:t xml:space="preserve"> администрации, педагогов, родителей и учеников школы, результаты работы которой зависят от плановой , целенаправленной деятельности каждого звена системы. На этапе становления системы самоуправления школы  актуальным и востребованным является  создание</w:t>
            </w:r>
            <w:r w:rsidRPr="00925399">
              <w:rPr>
                <w:rFonts w:ascii="Times New Roman" w:eastAsia="Times New Roman" w:hAnsi="Times New Roman"/>
                <w:sz w:val="28"/>
                <w:szCs w:val="28"/>
              </w:rPr>
              <w:t xml:space="preserve"> эффективной</w:t>
            </w:r>
            <w:r w:rsidR="00BC2105" w:rsidRPr="00925399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r w:rsidRPr="0092539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BC2105" w:rsidRPr="00925399">
              <w:rPr>
                <w:rFonts w:ascii="Times New Roman" w:eastAsia="Times New Roman" w:hAnsi="Times New Roman"/>
                <w:sz w:val="28"/>
                <w:szCs w:val="28"/>
              </w:rPr>
              <w:t>жизнеспособной, результативной модели ученического самоуправления для   планомерного перехода к открытым, доверительным, поддерживающим формам сотворчества администрации, педагогического, родительского и ученического коллектива, в которых приоритет отдается демократическому, свободному, стимулирующему типу взаимоотношений между людьми в процессе решения конкретных задач</w:t>
            </w:r>
            <w:r w:rsidRPr="0092539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BC2105" w:rsidRPr="00925399">
              <w:rPr>
                <w:rFonts w:ascii="Times New Roman" w:eastAsia="Times New Roman" w:hAnsi="Times New Roman"/>
                <w:sz w:val="28"/>
                <w:szCs w:val="28"/>
              </w:rPr>
              <w:t>ради достижения общих целей</w:t>
            </w:r>
            <w:r w:rsidR="00231691" w:rsidRPr="00925399">
              <w:rPr>
                <w:rFonts w:ascii="Times New Roman" w:eastAsia="Times New Roman" w:hAnsi="Times New Roman"/>
                <w:sz w:val="28"/>
                <w:szCs w:val="28"/>
              </w:rPr>
              <w:t>, а именно, приступить к формировать единой системы</w:t>
            </w:r>
            <w:r w:rsidR="00BC2105" w:rsidRPr="00925399">
              <w:rPr>
                <w:rFonts w:ascii="Times New Roman" w:eastAsia="Times New Roman" w:hAnsi="Times New Roman"/>
                <w:sz w:val="28"/>
                <w:szCs w:val="28"/>
              </w:rPr>
              <w:t xml:space="preserve"> самоуправления в нашем образовательном комплексе</w:t>
            </w:r>
            <w:r w:rsidR="00231691" w:rsidRPr="00925399">
              <w:rPr>
                <w:rFonts w:ascii="Times New Roman" w:eastAsia="Times New Roman" w:hAnsi="Times New Roman"/>
                <w:sz w:val="28"/>
                <w:szCs w:val="28"/>
              </w:rPr>
              <w:t xml:space="preserve">. Цель такой системы самоуправления </w:t>
            </w:r>
            <w:r w:rsidR="00BC2105" w:rsidRPr="00925399">
              <w:rPr>
                <w:rFonts w:ascii="Times New Roman" w:eastAsia="Times New Roman" w:hAnsi="Times New Roman"/>
                <w:sz w:val="28"/>
                <w:szCs w:val="28"/>
              </w:rPr>
              <w:t xml:space="preserve">– демократизация учебно-воспитательного процесса, расширение общественного управления школой, повышение ответственности всех участников образовательного процесса за его результаты, </w:t>
            </w:r>
            <w:proofErr w:type="gramStart"/>
            <w:r w:rsidR="00BC2105" w:rsidRPr="00925399">
              <w:rPr>
                <w:rFonts w:ascii="Times New Roman" w:eastAsia="Times New Roman" w:hAnsi="Times New Roman"/>
                <w:sz w:val="28"/>
                <w:szCs w:val="28"/>
              </w:rPr>
              <w:t>т.е  каждому</w:t>
            </w:r>
            <w:proofErr w:type="gramEnd"/>
            <w:r w:rsidR="00BC2105" w:rsidRPr="00925399">
              <w:rPr>
                <w:rFonts w:ascii="Times New Roman" w:eastAsia="Times New Roman" w:hAnsi="Times New Roman"/>
                <w:sz w:val="28"/>
                <w:szCs w:val="28"/>
              </w:rPr>
              <w:t xml:space="preserve"> дать право и ответственность. Чем выше уровень управленческой деятельности в школе, тем выше уровень </w:t>
            </w:r>
            <w:proofErr w:type="spellStart"/>
            <w:r w:rsidR="00BC2105" w:rsidRPr="00925399">
              <w:rPr>
                <w:rFonts w:ascii="Times New Roman" w:eastAsia="Times New Roman" w:hAnsi="Times New Roman"/>
                <w:sz w:val="28"/>
                <w:szCs w:val="28"/>
              </w:rPr>
              <w:t>соуправления</w:t>
            </w:r>
            <w:proofErr w:type="spellEnd"/>
            <w:r w:rsidR="00BC2105" w:rsidRPr="00925399">
              <w:rPr>
                <w:rFonts w:ascii="Times New Roman" w:eastAsia="Times New Roman" w:hAnsi="Times New Roman"/>
                <w:sz w:val="28"/>
                <w:szCs w:val="28"/>
              </w:rPr>
              <w:t xml:space="preserve"> «учитель – ученик -  родитель», а значит, и уровень развития ученического самоуправления.</w:t>
            </w:r>
          </w:p>
        </w:tc>
      </w:tr>
    </w:tbl>
    <w:p w:rsidR="00BC2105" w:rsidRPr="00860D66" w:rsidRDefault="00BC2105" w:rsidP="00B3182A">
      <w:pPr>
        <w:numPr>
          <w:ilvl w:val="0"/>
          <w:numId w:val="1"/>
        </w:numPr>
        <w:spacing w:after="0" w:line="270" w:lineRule="atLeast"/>
        <w:ind w:left="0"/>
        <w:jc w:val="both"/>
        <w:rPr>
          <w:ins w:id="2" w:author="Unknown"/>
          <w:rFonts w:ascii="Times New Roman" w:eastAsia="Times New Roman" w:hAnsi="Times New Roman"/>
          <w:vanish/>
          <w:color w:val="000000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BC2105" w:rsidRPr="00860D66" w:rsidTr="00CF3CA5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2105" w:rsidRPr="00860D66" w:rsidRDefault="00BC2105" w:rsidP="00B3182A">
            <w:pPr>
              <w:spacing w:after="0" w:line="540" w:lineRule="atLeast"/>
              <w:jc w:val="both"/>
              <w:outlineLvl w:val="4"/>
              <w:rPr>
                <w:rFonts w:ascii="Times New Roman" w:eastAsia="Times New Roman" w:hAnsi="Times New Roman"/>
                <w:b/>
                <w:bCs/>
                <w:color w:val="404040"/>
                <w:sz w:val="28"/>
                <w:szCs w:val="28"/>
              </w:rPr>
            </w:pPr>
          </w:p>
        </w:tc>
      </w:tr>
      <w:tr w:rsidR="00BC2105" w:rsidRPr="00860D66" w:rsidTr="00CF3CA5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2105" w:rsidRPr="00860D66" w:rsidRDefault="00BC2105" w:rsidP="00B318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C2105" w:rsidRPr="00860D66" w:rsidTr="00CF3CA5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C2105" w:rsidRPr="00860D66" w:rsidRDefault="00BC2105" w:rsidP="00B318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387D">
              <w:rPr>
                <w:rFonts w:ascii="Times New Roman" w:eastAsia="Times New Roman" w:hAnsi="Times New Roman"/>
                <w:b/>
                <w:sz w:val="28"/>
                <w:szCs w:val="28"/>
              </w:rPr>
              <w:t>Цель проекта</w:t>
            </w:r>
            <w:r w:rsidRPr="00860D66">
              <w:rPr>
                <w:rFonts w:ascii="Times New Roman" w:eastAsia="Times New Roman" w:hAnsi="Times New Roman"/>
                <w:sz w:val="28"/>
                <w:szCs w:val="28"/>
              </w:rPr>
              <w:t>: создание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эффективного</w:t>
            </w:r>
            <w:r w:rsidRPr="00860D66">
              <w:rPr>
                <w:rFonts w:ascii="Times New Roman" w:eastAsia="Times New Roman" w:hAnsi="Times New Roman"/>
                <w:sz w:val="28"/>
                <w:szCs w:val="28"/>
              </w:rPr>
              <w:t xml:space="preserve"> ученического самоуправления в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системе общес</w:t>
            </w:r>
            <w:r w:rsidR="0039387D">
              <w:rPr>
                <w:rFonts w:ascii="Times New Roman" w:eastAsia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венного </w:t>
            </w:r>
            <w:r w:rsidRPr="00860D66">
              <w:rPr>
                <w:rFonts w:ascii="Times New Roman" w:eastAsia="Times New Roman" w:hAnsi="Times New Roman"/>
                <w:sz w:val="28"/>
                <w:szCs w:val="28"/>
              </w:rPr>
              <w:t>управления ГБОУ Школа №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1238»</w:t>
            </w:r>
          </w:p>
        </w:tc>
      </w:tr>
    </w:tbl>
    <w:p w:rsidR="00BC2105" w:rsidRPr="00860D66" w:rsidRDefault="00BC2105" w:rsidP="00B3182A">
      <w:pPr>
        <w:numPr>
          <w:ilvl w:val="0"/>
          <w:numId w:val="1"/>
        </w:numPr>
        <w:spacing w:after="0" w:line="270" w:lineRule="atLeast"/>
        <w:ind w:left="0"/>
        <w:jc w:val="both"/>
        <w:rPr>
          <w:ins w:id="3" w:author="Unknown"/>
          <w:rFonts w:ascii="Times New Roman" w:eastAsia="Times New Roman" w:hAnsi="Times New Roman"/>
          <w:vanish/>
          <w:color w:val="000000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BC2105" w:rsidRPr="00860D66" w:rsidTr="00CF3CA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2105" w:rsidRPr="00860D66" w:rsidRDefault="00BC2105" w:rsidP="00B3182A">
            <w:pPr>
              <w:spacing w:after="0" w:line="540" w:lineRule="atLeast"/>
              <w:jc w:val="both"/>
              <w:outlineLvl w:val="4"/>
              <w:rPr>
                <w:rFonts w:ascii="Times New Roman" w:eastAsia="Times New Roman" w:hAnsi="Times New Roman"/>
                <w:b/>
                <w:bCs/>
                <w:color w:val="404040"/>
                <w:sz w:val="28"/>
                <w:szCs w:val="28"/>
              </w:rPr>
            </w:pPr>
          </w:p>
        </w:tc>
      </w:tr>
      <w:tr w:rsidR="00BC2105" w:rsidRPr="00860D66" w:rsidTr="00CF3CA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2105" w:rsidRPr="00860D66" w:rsidRDefault="00BC2105" w:rsidP="00B318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C2105" w:rsidRPr="00860D66" w:rsidTr="00CF3CA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C2105" w:rsidRPr="003A0F13" w:rsidRDefault="00BC2105" w:rsidP="00B318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A0F13"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>Задачи проекта:</w:t>
            </w:r>
          </w:p>
          <w:p w:rsidR="00BC2105" w:rsidRPr="00860D66" w:rsidRDefault="00BC2105" w:rsidP="00B318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0D66">
              <w:rPr>
                <w:rFonts w:ascii="Times New Roman" w:eastAsia="Times New Roman" w:hAnsi="Times New Roman"/>
                <w:sz w:val="28"/>
                <w:szCs w:val="28"/>
              </w:rPr>
              <w:t xml:space="preserve"> - Предоставление учащимся реальной возможности участия вместе с педагогами и родителями в прогнозировании, планировании, организации, исполнении и анализе учебно-воспитательного процесса; </w:t>
            </w:r>
          </w:p>
          <w:p w:rsidR="00BC2105" w:rsidRPr="00860D66" w:rsidRDefault="00BC2105" w:rsidP="00B318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0D66">
              <w:rPr>
                <w:rFonts w:ascii="Times New Roman" w:eastAsia="Times New Roman" w:hAnsi="Times New Roman"/>
                <w:sz w:val="28"/>
                <w:szCs w:val="28"/>
              </w:rPr>
              <w:t>- Формирование у учащихся социальных компетенций, гражданской позиции, гражданской ответственности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 w:rsidR="00B3182A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способности </w:t>
            </w:r>
            <w:r w:rsidRPr="00860D66">
              <w:rPr>
                <w:rFonts w:ascii="Times New Roman" w:eastAsia="Times New Roman" w:hAnsi="Times New Roman"/>
                <w:sz w:val="28"/>
                <w:szCs w:val="28"/>
              </w:rPr>
              <w:t xml:space="preserve"> к социальному творчеству.</w:t>
            </w:r>
          </w:p>
          <w:p w:rsidR="00BC2105" w:rsidRPr="00860D66" w:rsidRDefault="00BC2105" w:rsidP="00B318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0D66">
              <w:rPr>
                <w:rFonts w:ascii="Times New Roman" w:eastAsia="Times New Roman" w:hAnsi="Times New Roman"/>
                <w:sz w:val="28"/>
                <w:szCs w:val="28"/>
              </w:rPr>
              <w:t>- Развитие гражданской и социальной ответственности за самого себя, свою семью, коллектив, общество и Отечество</w:t>
            </w:r>
          </w:p>
          <w:p w:rsidR="00BC2105" w:rsidRPr="00860D66" w:rsidRDefault="00BC2105" w:rsidP="00B318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0D66">
              <w:rPr>
                <w:rFonts w:ascii="Times New Roman" w:eastAsia="Times New Roman" w:hAnsi="Times New Roman"/>
                <w:sz w:val="28"/>
                <w:szCs w:val="28"/>
              </w:rPr>
              <w:t>- Создание положительного имиджа школы в условиях конкуренции.</w:t>
            </w:r>
          </w:p>
        </w:tc>
      </w:tr>
    </w:tbl>
    <w:p w:rsidR="00BC2105" w:rsidRPr="009876FC" w:rsidRDefault="00BC2105" w:rsidP="00B3182A">
      <w:pPr>
        <w:numPr>
          <w:ilvl w:val="0"/>
          <w:numId w:val="1"/>
        </w:numPr>
        <w:spacing w:after="0" w:line="270" w:lineRule="atLeast"/>
        <w:ind w:left="0"/>
        <w:jc w:val="both"/>
        <w:rPr>
          <w:ins w:id="4" w:author="Unknown"/>
          <w:rFonts w:ascii="Times New Roman" w:eastAsia="Times New Roman" w:hAnsi="Times New Roman"/>
          <w:vanish/>
          <w:color w:val="000000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BC2105" w:rsidRPr="009876FC" w:rsidTr="00CF3CA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2105" w:rsidRPr="009876FC" w:rsidRDefault="00BC2105" w:rsidP="00B3182A">
            <w:pPr>
              <w:spacing w:after="0" w:line="540" w:lineRule="atLeast"/>
              <w:jc w:val="both"/>
              <w:outlineLvl w:val="4"/>
              <w:rPr>
                <w:rFonts w:ascii="Times New Roman" w:eastAsia="Times New Roman" w:hAnsi="Times New Roman"/>
                <w:b/>
                <w:bCs/>
                <w:color w:val="404040"/>
                <w:sz w:val="28"/>
                <w:szCs w:val="28"/>
              </w:rPr>
            </w:pPr>
          </w:p>
        </w:tc>
      </w:tr>
      <w:tr w:rsidR="00BC2105" w:rsidRPr="009876FC" w:rsidTr="00CF3CA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2105" w:rsidRPr="009876FC" w:rsidRDefault="00BC2105" w:rsidP="00B318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C2105" w:rsidRPr="009876FC" w:rsidTr="00CF3CA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C2105" w:rsidRPr="00231691" w:rsidRDefault="00BC2105" w:rsidP="00B318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31691">
              <w:rPr>
                <w:rFonts w:ascii="Times New Roman" w:eastAsia="Times New Roman" w:hAnsi="Times New Roman"/>
                <w:b/>
                <w:sz w:val="28"/>
                <w:szCs w:val="28"/>
              </w:rPr>
              <w:t>Этапы проекта, время проведения и краткое содержание</w:t>
            </w:r>
            <w:r w:rsidR="00231691">
              <w:rPr>
                <w:rFonts w:ascii="Times New Roman" w:eastAsia="Times New Roman" w:hAnsi="Times New Roman"/>
                <w:b/>
                <w:sz w:val="28"/>
                <w:szCs w:val="28"/>
              </w:rPr>
              <w:t>.</w:t>
            </w:r>
          </w:p>
          <w:p w:rsidR="00BC2105" w:rsidRDefault="00BC2105" w:rsidP="00B318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</w:t>
            </w:r>
            <w:r w:rsidRPr="00055FE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этап: Организационный (1 сентября – 14 октября 2014)</w:t>
            </w:r>
            <w:r w:rsidRPr="009876FC">
              <w:rPr>
                <w:rFonts w:ascii="Times New Roman" w:eastAsia="Times New Roman" w:hAnsi="Times New Roman"/>
                <w:sz w:val="28"/>
                <w:szCs w:val="28"/>
              </w:rPr>
              <w:t xml:space="preserve">. </w:t>
            </w:r>
          </w:p>
          <w:p w:rsidR="00BC2105" w:rsidRPr="009876FC" w:rsidRDefault="00BC2105" w:rsidP="00B318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876FC">
              <w:rPr>
                <w:rFonts w:ascii="Times New Roman" w:eastAsia="Times New Roman" w:hAnsi="Times New Roman"/>
                <w:sz w:val="28"/>
                <w:szCs w:val="28"/>
              </w:rPr>
              <w:t>Разработка проекта. Постановка и согласование целей и задач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создания</w:t>
            </w:r>
            <w:r w:rsidRPr="009876FC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в школе модели </w:t>
            </w:r>
            <w:r w:rsidRPr="009876FC">
              <w:rPr>
                <w:rFonts w:ascii="Times New Roman" w:eastAsia="Times New Roman" w:hAnsi="Times New Roman"/>
                <w:sz w:val="28"/>
                <w:szCs w:val="28"/>
              </w:rPr>
              <w:t>ученического са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моуправления через планирование серии  проектов и конкурсов. </w:t>
            </w:r>
            <w:r w:rsidRPr="009876FC">
              <w:rPr>
                <w:rFonts w:ascii="Times New Roman" w:eastAsia="Times New Roman" w:hAnsi="Times New Roman"/>
                <w:sz w:val="28"/>
                <w:szCs w:val="28"/>
              </w:rPr>
              <w:t>Разработка документов определяющих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основание,</w:t>
            </w:r>
            <w:r w:rsidRPr="009876FC">
              <w:rPr>
                <w:rFonts w:ascii="Times New Roman" w:eastAsia="Times New Roman" w:hAnsi="Times New Roman"/>
                <w:sz w:val="28"/>
                <w:szCs w:val="28"/>
              </w:rPr>
              <w:t xml:space="preserve"> структуру и содержание деятельности органов ученического самоуправления.  </w:t>
            </w:r>
          </w:p>
        </w:tc>
      </w:tr>
    </w:tbl>
    <w:p w:rsidR="00BC2105" w:rsidRPr="009876FC" w:rsidRDefault="00BC2105" w:rsidP="00B3182A">
      <w:pPr>
        <w:numPr>
          <w:ilvl w:val="0"/>
          <w:numId w:val="1"/>
        </w:numPr>
        <w:spacing w:after="0" w:line="270" w:lineRule="atLeast"/>
        <w:ind w:left="0"/>
        <w:jc w:val="both"/>
        <w:rPr>
          <w:ins w:id="5" w:author="Unknown"/>
          <w:rFonts w:ascii="Times New Roman" w:eastAsia="Times New Roman" w:hAnsi="Times New Roman"/>
          <w:vanish/>
          <w:color w:val="000000"/>
          <w:sz w:val="28"/>
          <w:szCs w:val="28"/>
        </w:rPr>
      </w:pPr>
    </w:p>
    <w:p w:rsidR="00BC2105" w:rsidRPr="009876FC" w:rsidRDefault="00BC2105" w:rsidP="00B3182A">
      <w:pPr>
        <w:numPr>
          <w:ilvl w:val="0"/>
          <w:numId w:val="1"/>
        </w:numPr>
        <w:spacing w:after="0" w:line="270" w:lineRule="atLeast"/>
        <w:ind w:left="0"/>
        <w:jc w:val="both"/>
        <w:rPr>
          <w:ins w:id="6" w:author="Unknown"/>
          <w:rFonts w:ascii="Times New Roman" w:eastAsia="Times New Roman" w:hAnsi="Times New Roman"/>
          <w:vanish/>
          <w:color w:val="000000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BC2105" w:rsidRPr="009876FC" w:rsidTr="00CF3CA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2105" w:rsidRDefault="00BC2105" w:rsidP="00B3182A">
            <w:pPr>
              <w:spacing w:after="0" w:line="540" w:lineRule="atLeast"/>
              <w:jc w:val="both"/>
              <w:outlineLvl w:val="4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en-US"/>
              </w:rPr>
              <w:t>II</w:t>
            </w:r>
            <w:r w:rsidRPr="00055FED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r w:rsidR="00B3182A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этап: </w:t>
            </w:r>
            <w:proofErr w:type="gramStart"/>
            <w:r w:rsidR="00B3182A">
              <w:rPr>
                <w:rFonts w:ascii="Times New Roman" w:eastAsia="Times New Roman" w:hAnsi="Times New Roman"/>
                <w:bCs/>
                <w:sz w:val="28"/>
                <w:szCs w:val="28"/>
              </w:rPr>
              <w:t>Основной  (</w:t>
            </w:r>
            <w:proofErr w:type="gramEnd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Октябрь 2014 –апрель 2015). </w:t>
            </w:r>
          </w:p>
          <w:p w:rsidR="00BC2105" w:rsidRDefault="00BC2105" w:rsidP="00B3182A">
            <w:pPr>
              <w:spacing w:after="0" w:line="540" w:lineRule="atLeast"/>
              <w:jc w:val="both"/>
              <w:outlineLvl w:val="4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Октябрь – ноябрь 2014 г.</w:t>
            </w:r>
          </w:p>
          <w:p w:rsidR="00BC2105" w:rsidRDefault="00BC2105" w:rsidP="00B3182A">
            <w:pPr>
              <w:spacing w:after="0" w:line="540" w:lineRule="atLeast"/>
              <w:jc w:val="both"/>
              <w:outlineLvl w:val="4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На данном этапе тщательно продуман и разработан и осуществлён  проект проведения </w:t>
            </w:r>
            <w:r w:rsidRPr="00DA0C0B">
              <w:rPr>
                <w:rFonts w:ascii="Times New Roman" w:eastAsia="Times New Roman" w:hAnsi="Times New Roman"/>
                <w:bCs/>
                <w:sz w:val="28"/>
                <w:szCs w:val="28"/>
              </w:rPr>
              <w:t>выборов президента школьного парламента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, сформирована структура  модели </w:t>
            </w:r>
            <w:r w:rsidRPr="00DA0C0B">
              <w:rPr>
                <w:rFonts w:ascii="Times New Roman" w:eastAsia="Times New Roman" w:hAnsi="Times New Roman"/>
                <w:bCs/>
                <w:sz w:val="28"/>
                <w:szCs w:val="28"/>
              </w:rPr>
              <w:t>Школьной демократической республики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, органа ученического самоуправления школы.</w:t>
            </w:r>
          </w:p>
          <w:p w:rsidR="00BC2105" w:rsidRDefault="00B8708C" w:rsidP="00B3182A">
            <w:pPr>
              <w:spacing w:after="0" w:line="540" w:lineRule="atLeast"/>
              <w:jc w:val="both"/>
              <w:outlineLvl w:val="4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Осуществляется п</w:t>
            </w:r>
            <w:r w:rsidR="00BC2105">
              <w:rPr>
                <w:rFonts w:ascii="Times New Roman" w:eastAsia="Times New Roman" w:hAnsi="Times New Roman"/>
                <w:bCs/>
                <w:sz w:val="28"/>
                <w:szCs w:val="28"/>
              </w:rPr>
              <w:t>ерспективное планирование деятельности Школьного парламента на  год.</w:t>
            </w:r>
            <w:r w:rsidR="00BC2105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 xml:space="preserve"> </w:t>
            </w:r>
          </w:p>
          <w:p w:rsidR="00BC2105" w:rsidRPr="00E959C5" w:rsidRDefault="00B8708C" w:rsidP="00B318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На классных часах запланировано п</w:t>
            </w:r>
            <w:r w:rsidR="00BC2105">
              <w:rPr>
                <w:rFonts w:ascii="Times New Roman" w:eastAsia="Times New Roman" w:hAnsi="Times New Roman"/>
                <w:sz w:val="28"/>
                <w:szCs w:val="28"/>
              </w:rPr>
              <w:t>роведение классных ученических</w:t>
            </w:r>
            <w:r w:rsidR="00BC2105" w:rsidRPr="00BE062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BC2105" w:rsidRPr="00BE062B">
              <w:rPr>
                <w:rFonts w:ascii="Times New Roman" w:eastAsia="Times New Roman" w:hAnsi="Times New Roman"/>
                <w:sz w:val="28"/>
                <w:szCs w:val="28"/>
              </w:rPr>
              <w:t>собраний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B3182A">
              <w:rPr>
                <w:rFonts w:ascii="Times New Roman" w:eastAsia="Times New Roman" w:hAnsi="Times New Roman"/>
                <w:sz w:val="28"/>
                <w:szCs w:val="28"/>
              </w:rPr>
              <w:t xml:space="preserve"> (</w:t>
            </w:r>
            <w:proofErr w:type="gramEnd"/>
            <w:r w:rsidR="00BC2105" w:rsidRPr="00BE062B">
              <w:rPr>
                <w:rFonts w:ascii="Times New Roman" w:eastAsia="Times New Roman" w:hAnsi="Times New Roman"/>
                <w:sz w:val="28"/>
                <w:szCs w:val="28"/>
              </w:rPr>
              <w:t>выборы мэров «городов», формирование совета мэров, назначение министр</w:t>
            </w:r>
            <w:r w:rsidR="00BC2105">
              <w:rPr>
                <w:rFonts w:ascii="Times New Roman" w:eastAsia="Times New Roman" w:hAnsi="Times New Roman"/>
                <w:sz w:val="28"/>
                <w:szCs w:val="28"/>
              </w:rPr>
              <w:t>ов по направлениям деятельности.</w:t>
            </w:r>
            <w:r w:rsidR="00BC2105" w:rsidRPr="00BE062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Куратором ученического самоуправления разрабатывается положение о конкурсе классных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уголков  и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возможности и сроки проведения такого конкурса</w:t>
            </w:r>
            <w:r w:rsidR="00BC2105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3A0F13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</w:tr>
      <w:tr w:rsidR="00BC2105" w:rsidRPr="009876FC" w:rsidTr="00CF3CA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2105" w:rsidRPr="009876FC" w:rsidRDefault="00BC2105" w:rsidP="00B318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C2105" w:rsidRPr="007602D3" w:rsidTr="00CF3CA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C2105" w:rsidRPr="007602D3" w:rsidRDefault="00BC2105" w:rsidP="00B318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Д</w:t>
            </w:r>
            <w:r w:rsidRPr="007602D3">
              <w:rPr>
                <w:rFonts w:ascii="Times New Roman" w:eastAsia="Times New Roman" w:hAnsi="Times New Roman"/>
                <w:sz w:val="28"/>
                <w:szCs w:val="28"/>
              </w:rPr>
              <w:t>екабрь 2014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– апрель 2015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года</w:t>
            </w:r>
            <w:r w:rsidRPr="007602D3">
              <w:rPr>
                <w:rFonts w:ascii="Times New Roman" w:eastAsia="Times New Roman" w:hAnsi="Times New Roman"/>
                <w:sz w:val="28"/>
                <w:szCs w:val="28"/>
              </w:rPr>
              <w:t xml:space="preserve"> .</w:t>
            </w:r>
            <w:proofErr w:type="gramEnd"/>
            <w:r w:rsidRPr="007602D3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BC2105" w:rsidRPr="007602D3" w:rsidRDefault="00B8708C" w:rsidP="00B318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Происходит с</w:t>
            </w:r>
            <w:r w:rsidR="00BC2105" w:rsidRPr="007602D3">
              <w:rPr>
                <w:rFonts w:ascii="Times New Roman" w:eastAsia="Times New Roman" w:hAnsi="Times New Roman"/>
                <w:sz w:val="28"/>
                <w:szCs w:val="28"/>
              </w:rPr>
              <w:t xml:space="preserve">тановление ученического самоуправления как основы событийной ученической  жизни школы. </w:t>
            </w:r>
          </w:p>
          <w:p w:rsidR="00BC2105" w:rsidRPr="007602D3" w:rsidRDefault="00B8708C" w:rsidP="00B318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Продумано к</w:t>
            </w:r>
            <w:r w:rsidR="00BC2105" w:rsidRPr="007602D3">
              <w:rPr>
                <w:rFonts w:ascii="Times New Roman" w:eastAsia="Times New Roman" w:hAnsi="Times New Roman"/>
                <w:sz w:val="28"/>
                <w:szCs w:val="28"/>
              </w:rPr>
              <w:t>алендарное планирование работы школьного парламента «Пульс»;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запланировано п</w:t>
            </w:r>
            <w:r w:rsidR="00BC2105" w:rsidRPr="007602D3">
              <w:rPr>
                <w:rFonts w:ascii="Times New Roman" w:eastAsia="Times New Roman" w:hAnsi="Times New Roman"/>
                <w:sz w:val="28"/>
                <w:szCs w:val="28"/>
              </w:rPr>
              <w:t>роведение еженедельных заседаний правительства, кабинета министров, сов</w:t>
            </w:r>
            <w:r w:rsidR="00BC2105">
              <w:rPr>
                <w:rFonts w:ascii="Times New Roman" w:eastAsia="Times New Roman" w:hAnsi="Times New Roman"/>
                <w:sz w:val="28"/>
                <w:szCs w:val="28"/>
              </w:rPr>
              <w:t xml:space="preserve">ета Мэров «городов» для </w:t>
            </w:r>
            <w:r w:rsidR="00BC2105" w:rsidRPr="007602D3">
              <w:rPr>
                <w:rFonts w:ascii="Times New Roman" w:eastAsia="Times New Roman" w:hAnsi="Times New Roman"/>
                <w:sz w:val="28"/>
                <w:szCs w:val="28"/>
              </w:rPr>
              <w:t xml:space="preserve"> планирования работы, анализа проведённых мероприятий, мониторинга результативности.</w:t>
            </w:r>
            <w:r w:rsidR="00BC2105">
              <w:rPr>
                <w:rFonts w:ascii="Times New Roman" w:eastAsia="Times New Roman" w:hAnsi="Times New Roman"/>
                <w:sz w:val="28"/>
                <w:szCs w:val="28"/>
              </w:rPr>
              <w:t xml:space="preserve"> Ведение </w:t>
            </w:r>
            <w:r w:rsidR="00BC2105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протоколов заседаний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BC2105" w:rsidRPr="007602D3" w:rsidRDefault="00B8708C" w:rsidP="00B318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Составлен график посещений</w:t>
            </w:r>
            <w:r w:rsidR="00BC2105" w:rsidRPr="007602D3">
              <w:rPr>
                <w:rFonts w:ascii="Times New Roman" w:eastAsia="Times New Roman" w:hAnsi="Times New Roman"/>
                <w:sz w:val="28"/>
                <w:szCs w:val="28"/>
              </w:rPr>
              <w:t xml:space="preserve"> занятий Школы актива</w:t>
            </w:r>
            <w:r w:rsidR="00BC2105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BC2105" w:rsidRPr="007602D3">
              <w:rPr>
                <w:rFonts w:ascii="Times New Roman" w:eastAsia="Times New Roman" w:hAnsi="Times New Roman"/>
                <w:sz w:val="28"/>
                <w:szCs w:val="28"/>
              </w:rPr>
              <w:t>(окружной, городской)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и транслирование информации на заседаниях школьного парламента.</w:t>
            </w:r>
          </w:p>
          <w:p w:rsidR="00BC2105" w:rsidRPr="00393E54" w:rsidRDefault="00B8708C" w:rsidP="00B318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Школ</w:t>
            </w:r>
            <w:r w:rsidR="003A0F13">
              <w:rPr>
                <w:rFonts w:ascii="Times New Roman" w:eastAsia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ный парламент «Пульс» принимает активное у</w:t>
            </w:r>
            <w:r w:rsidR="00BC2105" w:rsidRPr="007602D3">
              <w:rPr>
                <w:rFonts w:ascii="Times New Roman" w:eastAsia="Times New Roman" w:hAnsi="Times New Roman"/>
                <w:sz w:val="28"/>
                <w:szCs w:val="28"/>
              </w:rPr>
              <w:t>частие в конкурсах, проектах окружного и городского уровня.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BC2105" w:rsidRPr="00393E54">
              <w:rPr>
                <w:rFonts w:ascii="Times New Roman" w:eastAsia="Times New Roman" w:hAnsi="Times New Roman"/>
                <w:sz w:val="28"/>
                <w:szCs w:val="28"/>
              </w:rPr>
              <w:t>Деятельно</w:t>
            </w:r>
            <w:r w:rsidR="00926897">
              <w:rPr>
                <w:rFonts w:ascii="Times New Roman" w:eastAsia="Times New Roman" w:hAnsi="Times New Roman"/>
                <w:sz w:val="28"/>
                <w:szCs w:val="28"/>
              </w:rPr>
              <w:t>сть школьного парламента</w:t>
            </w:r>
            <w:r w:rsidR="00BC2105" w:rsidRPr="00393E54">
              <w:rPr>
                <w:rFonts w:ascii="Times New Roman" w:eastAsia="Times New Roman" w:hAnsi="Times New Roman"/>
                <w:sz w:val="28"/>
                <w:szCs w:val="28"/>
              </w:rPr>
              <w:t xml:space="preserve"> направлена на то, чтобы любое общешкольное событие </w:t>
            </w:r>
            <w:proofErr w:type="gramStart"/>
            <w:r w:rsidR="00BC2105" w:rsidRPr="00393E54">
              <w:rPr>
                <w:rFonts w:ascii="Times New Roman" w:eastAsia="Times New Roman" w:hAnsi="Times New Roman"/>
                <w:sz w:val="28"/>
                <w:szCs w:val="28"/>
              </w:rPr>
              <w:t>могло  стать</w:t>
            </w:r>
            <w:proofErr w:type="gramEnd"/>
            <w:r w:rsidR="00BC2105">
              <w:rPr>
                <w:rFonts w:ascii="Times New Roman" w:eastAsia="Times New Roman" w:hAnsi="Times New Roman"/>
                <w:sz w:val="28"/>
                <w:szCs w:val="28"/>
              </w:rPr>
              <w:t xml:space="preserve"> самодеятельным и самоуправляе</w:t>
            </w:r>
            <w:r w:rsidR="00BC2105" w:rsidRPr="00393E54">
              <w:rPr>
                <w:rFonts w:ascii="Times New Roman" w:eastAsia="Times New Roman" w:hAnsi="Times New Roman"/>
                <w:sz w:val="28"/>
                <w:szCs w:val="28"/>
              </w:rPr>
              <w:t xml:space="preserve">м. Развертываться событие может в несколько этапов: </w:t>
            </w:r>
          </w:p>
          <w:p w:rsidR="00BC2105" w:rsidRPr="00393E54" w:rsidRDefault="00BC2105" w:rsidP="00B318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3E54">
              <w:rPr>
                <w:rFonts w:ascii="Times New Roman" w:eastAsia="Times New Roman" w:hAnsi="Times New Roman"/>
                <w:sz w:val="28"/>
                <w:szCs w:val="28"/>
              </w:rPr>
              <w:t xml:space="preserve">- объявление конкурса на лучший проект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коллек</w:t>
            </w:r>
            <w:r w:rsidRPr="00393E54">
              <w:rPr>
                <w:rFonts w:ascii="Times New Roman" w:eastAsia="Times New Roman" w:hAnsi="Times New Roman"/>
                <w:sz w:val="28"/>
                <w:szCs w:val="28"/>
              </w:rPr>
              <w:t>тивно- творческого дела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r w:rsidRPr="00393E54">
              <w:rPr>
                <w:rFonts w:ascii="Times New Roman" w:eastAsia="Times New Roman" w:hAnsi="Times New Roman"/>
                <w:sz w:val="28"/>
                <w:szCs w:val="28"/>
              </w:rPr>
              <w:t>например, в рамках годового цикла общешкольных праздников).</w:t>
            </w:r>
          </w:p>
          <w:p w:rsidR="00BC2105" w:rsidRPr="00393E54" w:rsidRDefault="00BC2105" w:rsidP="00B318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3E54">
              <w:rPr>
                <w:rFonts w:ascii="Times New Roman" w:eastAsia="Times New Roman" w:hAnsi="Times New Roman"/>
                <w:sz w:val="28"/>
                <w:szCs w:val="28"/>
              </w:rPr>
              <w:t xml:space="preserve"> - создание временных творческих групп по разработке проектов.</w:t>
            </w:r>
          </w:p>
          <w:p w:rsidR="00BC2105" w:rsidRDefault="00BC2105" w:rsidP="00B318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проведение мероприятия;</w:t>
            </w:r>
          </w:p>
          <w:p w:rsidR="00BC2105" w:rsidRPr="007602D3" w:rsidRDefault="00BC2105" w:rsidP="00B318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 анализ результативности проведения мероприятия. </w:t>
            </w:r>
            <w:r w:rsidRPr="007602D3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BC2105" w:rsidRPr="007602D3" w:rsidRDefault="00BC2105" w:rsidP="00B3182A">
      <w:pPr>
        <w:numPr>
          <w:ilvl w:val="0"/>
          <w:numId w:val="1"/>
        </w:numPr>
        <w:spacing w:after="0" w:line="270" w:lineRule="atLeast"/>
        <w:ind w:left="0"/>
        <w:jc w:val="both"/>
        <w:rPr>
          <w:ins w:id="7" w:author="Unknown"/>
          <w:rFonts w:ascii="Times New Roman" w:eastAsia="Times New Roman" w:hAnsi="Times New Roman"/>
          <w:vanish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BC2105" w:rsidRPr="007602D3" w:rsidTr="00CF3CA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2105" w:rsidRPr="007602D3" w:rsidRDefault="00BC2105" w:rsidP="00B3182A">
            <w:pPr>
              <w:spacing w:after="0" w:line="540" w:lineRule="atLeast"/>
              <w:jc w:val="both"/>
              <w:outlineLvl w:val="4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BC2105" w:rsidRPr="009876FC" w:rsidTr="00CF3CA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2105" w:rsidRPr="009876FC" w:rsidRDefault="00BC2105" w:rsidP="00B318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C2105" w:rsidRPr="00385862" w:rsidTr="00CF3CA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C2105" w:rsidRPr="00385862" w:rsidRDefault="00BC2105" w:rsidP="00B318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III</w:t>
            </w:r>
            <w:r w:rsidRPr="00385862">
              <w:rPr>
                <w:rFonts w:ascii="Times New Roman" w:eastAsia="Times New Roman" w:hAnsi="Times New Roman"/>
                <w:sz w:val="28"/>
                <w:szCs w:val="28"/>
              </w:rPr>
              <w:t xml:space="preserve"> этап: Рефлексивный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385862">
              <w:rPr>
                <w:rFonts w:ascii="Times New Roman" w:eastAsia="Times New Roman" w:hAnsi="Times New Roman"/>
                <w:sz w:val="28"/>
                <w:szCs w:val="28"/>
              </w:rPr>
              <w:t xml:space="preserve"> (май 2015 года) </w:t>
            </w:r>
          </w:p>
          <w:p w:rsidR="00BC2105" w:rsidRDefault="00BC2105" w:rsidP="00B318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На данном этапе проводится д</w:t>
            </w:r>
            <w:r w:rsidRPr="00385862">
              <w:rPr>
                <w:rFonts w:ascii="Times New Roman" w:eastAsia="Times New Roman" w:hAnsi="Times New Roman"/>
                <w:sz w:val="28"/>
                <w:szCs w:val="28"/>
              </w:rPr>
              <w:t>иагностика результативности. П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родумываются п</w:t>
            </w:r>
            <w:r w:rsidRPr="00385862">
              <w:rPr>
                <w:rFonts w:ascii="Times New Roman" w:eastAsia="Times New Roman" w:hAnsi="Times New Roman"/>
                <w:sz w:val="28"/>
                <w:szCs w:val="28"/>
              </w:rPr>
              <w:t>ерспективы эффективной работы модели ученического самоуправления в системе самоуправления школы.</w:t>
            </w:r>
          </w:p>
          <w:p w:rsidR="00926897" w:rsidRPr="00F97554" w:rsidRDefault="00926897" w:rsidP="00B318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C2105" w:rsidRDefault="00BC2105" w:rsidP="00B318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spellStart"/>
            <w:r w:rsidRPr="00F97554">
              <w:rPr>
                <w:rFonts w:ascii="Times New Roman" w:eastAsia="Times New Roman" w:hAnsi="Times New Roman"/>
                <w:b/>
                <w:sz w:val="28"/>
                <w:szCs w:val="28"/>
              </w:rPr>
              <w:t>Технологизация</w:t>
            </w:r>
            <w:proofErr w:type="spellEnd"/>
            <w:r w:rsidRPr="00F97554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проекта.</w:t>
            </w:r>
          </w:p>
          <w:p w:rsidR="00BC2105" w:rsidRPr="00C00055" w:rsidRDefault="00926897" w:rsidP="00B318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 пункте 3.6 Устава ш</w:t>
            </w:r>
            <w:r w:rsidR="00BC2105" w:rsidRPr="00385862">
              <w:rPr>
                <w:rFonts w:ascii="Times New Roman" w:eastAsia="Times New Roman" w:hAnsi="Times New Roman"/>
                <w:sz w:val="28"/>
                <w:szCs w:val="28"/>
              </w:rPr>
              <w:t>колы четко прописан порядок участия обучающихся в управлении учреждением и о Совете обучающихся (Школьном парламенте). За короткий срок была продумана и сформирована нормативно-правовая база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ученического самоуправления</w:t>
            </w:r>
            <w:r w:rsidR="00BC2105" w:rsidRPr="00385862">
              <w:rPr>
                <w:rFonts w:ascii="Times New Roman" w:eastAsia="Times New Roman" w:hAnsi="Times New Roman"/>
                <w:sz w:val="28"/>
                <w:szCs w:val="28"/>
              </w:rPr>
              <w:t>:</w:t>
            </w:r>
          </w:p>
          <w:p w:rsidR="00BC2105" w:rsidRPr="00385862" w:rsidRDefault="00BC2105" w:rsidP="00B3182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5862">
              <w:rPr>
                <w:rFonts w:ascii="Times New Roman" w:eastAsia="Times New Roman" w:hAnsi="Times New Roman"/>
                <w:sz w:val="28"/>
                <w:szCs w:val="28"/>
              </w:rPr>
              <w:t>-  подготовлен пакет локальных актов,</w:t>
            </w:r>
          </w:p>
          <w:p w:rsidR="00BC2105" w:rsidRPr="00385862" w:rsidRDefault="00BC2105" w:rsidP="00B3182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5862">
              <w:rPr>
                <w:rFonts w:ascii="Times New Roman" w:eastAsia="Times New Roman" w:hAnsi="Times New Roman"/>
                <w:sz w:val="28"/>
                <w:szCs w:val="28"/>
              </w:rPr>
              <w:t xml:space="preserve">-  приказ об организации ученического самоуправления, </w:t>
            </w:r>
          </w:p>
          <w:p w:rsidR="00BC2105" w:rsidRPr="00385862" w:rsidRDefault="00BC2105" w:rsidP="00B3182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5862">
              <w:rPr>
                <w:rFonts w:ascii="Times New Roman" w:eastAsia="Times New Roman" w:hAnsi="Times New Roman"/>
                <w:sz w:val="28"/>
                <w:szCs w:val="28"/>
              </w:rPr>
              <w:t>- разработано и утверждено Положение о Школьном парламенте; Положение о выборах Президента школьного парламента;</w:t>
            </w:r>
          </w:p>
          <w:p w:rsidR="00BC2105" w:rsidRDefault="00BC2105" w:rsidP="00B3182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5862">
              <w:rPr>
                <w:rFonts w:ascii="Times New Roman" w:eastAsia="Times New Roman" w:hAnsi="Times New Roman"/>
                <w:sz w:val="28"/>
                <w:szCs w:val="28"/>
              </w:rPr>
              <w:t>- разработана и утверждена модель ученического самоуправления.</w:t>
            </w:r>
          </w:p>
          <w:p w:rsidR="00BC2105" w:rsidRPr="00385862" w:rsidRDefault="00BC2105" w:rsidP="00B3182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Как это происходило у нас...</w:t>
            </w:r>
          </w:p>
          <w:p w:rsidR="00BC2105" w:rsidRPr="00385862" w:rsidRDefault="00BC2105" w:rsidP="00B3182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5862">
              <w:rPr>
                <w:rFonts w:ascii="Times New Roman" w:eastAsia="Times New Roman" w:hAnsi="Times New Roman"/>
                <w:sz w:val="28"/>
                <w:szCs w:val="28"/>
              </w:rPr>
              <w:t xml:space="preserve">  Отправной точкой в этом сложном процессе стали  выборы  президента Школьного парламента, как одна из форм коллективной деятельности учащихся, при которой каждому участнику приходится принимать самостоятельное решение, пробовать свои силы в роли лидера, оценивать себя как гражданина формирующейся  Школьной демократической республики. В связи с этим, в нашей школе были тщательно подготовлены и проведены выборы  Президента Школьного парламента, сформировано Правительство Школьной демократической республики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,  школьный парламент «Пульс»</w:t>
            </w:r>
            <w:r w:rsidRPr="00385862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определена структура, сформирован и утверждён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паспорт ученического самоуправления, спланирована </w:t>
            </w:r>
            <w:r w:rsidRPr="00385862">
              <w:rPr>
                <w:rFonts w:ascii="Times New Roman" w:eastAsia="Times New Roman" w:hAnsi="Times New Roman"/>
                <w:sz w:val="28"/>
                <w:szCs w:val="28"/>
              </w:rPr>
              <w:t xml:space="preserve"> деятельность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школьного парламента </w:t>
            </w:r>
            <w:r w:rsidRPr="00385862">
              <w:rPr>
                <w:rFonts w:ascii="Times New Roman" w:eastAsia="Times New Roman" w:hAnsi="Times New Roman"/>
                <w:sz w:val="28"/>
                <w:szCs w:val="28"/>
              </w:rPr>
              <w:t xml:space="preserve"> в течение года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</w:tr>
    </w:tbl>
    <w:p w:rsidR="00BC2105" w:rsidRPr="00385862" w:rsidRDefault="00BC2105" w:rsidP="00B3182A">
      <w:pPr>
        <w:numPr>
          <w:ilvl w:val="0"/>
          <w:numId w:val="1"/>
        </w:numPr>
        <w:spacing w:after="0" w:line="270" w:lineRule="atLeast"/>
        <w:ind w:left="0"/>
        <w:jc w:val="both"/>
        <w:rPr>
          <w:ins w:id="8" w:author="Unknown"/>
          <w:rFonts w:ascii="Times New Roman" w:eastAsia="Times New Roman" w:hAnsi="Times New Roman"/>
          <w:vanish/>
          <w:color w:val="000000"/>
          <w:sz w:val="28"/>
          <w:szCs w:val="28"/>
        </w:rPr>
      </w:pPr>
    </w:p>
    <w:p w:rsidR="00BC2105" w:rsidRPr="00385862" w:rsidRDefault="00BC2105" w:rsidP="00B3182A">
      <w:pPr>
        <w:numPr>
          <w:ilvl w:val="0"/>
          <w:numId w:val="1"/>
        </w:numPr>
        <w:spacing w:after="0" w:line="270" w:lineRule="atLeast"/>
        <w:ind w:left="0"/>
        <w:jc w:val="both"/>
        <w:rPr>
          <w:ins w:id="9" w:author="Unknown"/>
          <w:rFonts w:ascii="Times New Roman" w:eastAsia="Times New Roman" w:hAnsi="Times New Roman"/>
          <w:vanish/>
          <w:color w:val="000000"/>
          <w:sz w:val="28"/>
          <w:szCs w:val="28"/>
        </w:rPr>
      </w:pPr>
    </w:p>
    <w:tbl>
      <w:tblPr>
        <w:tblW w:w="0" w:type="auto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7"/>
      </w:tblGrid>
      <w:tr w:rsidR="00BC2105" w:rsidRPr="00385862" w:rsidTr="00CF3CA5"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2105" w:rsidRPr="00385862" w:rsidRDefault="00BC2105" w:rsidP="00B318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C2105" w:rsidRPr="00385862" w:rsidTr="00CF3CA5"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C2105" w:rsidRPr="00926897" w:rsidRDefault="00BC2105" w:rsidP="00B3182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26897">
              <w:rPr>
                <w:rFonts w:ascii="Times New Roman" w:eastAsia="Times New Roman" w:hAnsi="Times New Roman"/>
                <w:b/>
                <w:sz w:val="28"/>
                <w:szCs w:val="28"/>
              </w:rPr>
              <w:t>Краткая характеристика функционирующей модели самоуправления</w:t>
            </w:r>
            <w:r w:rsidR="00926897">
              <w:rPr>
                <w:rFonts w:ascii="Times New Roman" w:eastAsia="Times New Roman" w:hAnsi="Times New Roman"/>
                <w:b/>
                <w:sz w:val="28"/>
                <w:szCs w:val="28"/>
              </w:rPr>
              <w:t>.</w:t>
            </w:r>
            <w:r w:rsidRPr="00926897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</w:p>
          <w:p w:rsidR="00BC2105" w:rsidRPr="00385862" w:rsidRDefault="00BC2105" w:rsidP="00B3182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5862">
              <w:rPr>
                <w:rFonts w:ascii="Times New Roman" w:eastAsia="Times New Roman" w:hAnsi="Times New Roman"/>
                <w:sz w:val="28"/>
                <w:szCs w:val="28"/>
              </w:rPr>
              <w:t>Структура ученического самоуправления ГБОУ Школа №1238 - органическая часть общей организационной структуры управления и самоуправления воспитательной системы школы. Поэтому целесообразно представить органы ученического самоуправления во взаимосвязях представленных уровней:</w:t>
            </w:r>
          </w:p>
          <w:p w:rsidR="00BC2105" w:rsidRPr="00385862" w:rsidRDefault="00BC2105" w:rsidP="00B3182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385862">
              <w:rPr>
                <w:rFonts w:ascii="Times New Roman" w:eastAsia="Times New Roman" w:hAnsi="Times New Roman"/>
                <w:sz w:val="28"/>
                <w:szCs w:val="28"/>
              </w:rPr>
              <w:t>Модель  ученического</w:t>
            </w:r>
            <w:proofErr w:type="gramEnd"/>
            <w:r w:rsidRPr="00385862">
              <w:rPr>
                <w:rFonts w:ascii="Times New Roman" w:eastAsia="Times New Roman" w:hAnsi="Times New Roman"/>
                <w:sz w:val="28"/>
                <w:szCs w:val="28"/>
              </w:rPr>
              <w:t xml:space="preserve"> самоуправления выстроена на основе целей и задач воспитательной системы </w:t>
            </w:r>
            <w:proofErr w:type="spellStart"/>
            <w:r w:rsidRPr="00385862">
              <w:rPr>
                <w:rFonts w:ascii="Times New Roman" w:eastAsia="Times New Roman" w:hAnsi="Times New Roman"/>
                <w:sz w:val="28"/>
                <w:szCs w:val="28"/>
              </w:rPr>
              <w:t>школы.В</w:t>
            </w:r>
            <w:proofErr w:type="spellEnd"/>
            <w:r w:rsidRPr="00385862">
              <w:rPr>
                <w:rFonts w:ascii="Times New Roman" w:eastAsia="Times New Roman" w:hAnsi="Times New Roman"/>
                <w:sz w:val="28"/>
                <w:szCs w:val="28"/>
              </w:rPr>
              <w:t xml:space="preserve"> соответствии с иерархией структуры органов самоуправления школы выделяются три основных уровня ученического самоуправления:</w:t>
            </w:r>
          </w:p>
          <w:p w:rsidR="00BC2105" w:rsidRPr="005F7849" w:rsidRDefault="00BC2105" w:rsidP="00B3182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iCs/>
                <w:sz w:val="28"/>
                <w:szCs w:val="28"/>
              </w:rPr>
            </w:pPr>
            <w:r w:rsidRPr="005F7849">
              <w:rPr>
                <w:rFonts w:ascii="Times New Roman" w:eastAsia="Times New Roman" w:hAnsi="Times New Roman"/>
                <w:b/>
                <w:iCs/>
                <w:sz w:val="28"/>
                <w:szCs w:val="28"/>
              </w:rPr>
              <w:t>Общешкольный ур</w:t>
            </w:r>
            <w:r w:rsidR="00926897" w:rsidRPr="005F7849">
              <w:rPr>
                <w:rFonts w:ascii="Times New Roman" w:eastAsia="Times New Roman" w:hAnsi="Times New Roman"/>
                <w:b/>
                <w:iCs/>
                <w:sz w:val="28"/>
                <w:szCs w:val="28"/>
              </w:rPr>
              <w:t>овень</w:t>
            </w:r>
            <w:r w:rsidR="005F7849">
              <w:rPr>
                <w:rFonts w:ascii="Times New Roman" w:eastAsia="Times New Roman" w:hAnsi="Times New Roman"/>
                <w:b/>
                <w:iCs/>
                <w:sz w:val="28"/>
                <w:szCs w:val="28"/>
              </w:rPr>
              <w:t>:</w:t>
            </w:r>
          </w:p>
          <w:p w:rsidR="00BC2105" w:rsidRDefault="00BC2105" w:rsidP="00B3182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5862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Общешкольная конференция</w:t>
            </w:r>
            <w:r w:rsidRPr="00385862">
              <w:rPr>
                <w:rFonts w:ascii="Times New Roman" w:eastAsia="Times New Roman" w:hAnsi="Times New Roman"/>
                <w:sz w:val="28"/>
                <w:szCs w:val="28"/>
              </w:rPr>
              <w:t xml:space="preserve"> - высший законодательный орган - состоит из учащихся 5-11 классов, представителей от педагогического коллектива и родительских комитетов. Созывается по мере необходимости 1 раза в год.</w:t>
            </w:r>
          </w:p>
          <w:p w:rsidR="00BC2105" w:rsidRPr="00385862" w:rsidRDefault="00BC2105" w:rsidP="00B318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5862">
              <w:rPr>
                <w:rFonts w:ascii="Times New Roman" w:eastAsia="Times New Roman" w:hAnsi="Times New Roman"/>
                <w:sz w:val="28"/>
                <w:szCs w:val="28"/>
              </w:rPr>
              <w:t>Утверждает основные направления деятельности Учреждения; Президента Школьного парламента;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п</w:t>
            </w:r>
            <w:r w:rsidRPr="00385862">
              <w:rPr>
                <w:rFonts w:ascii="Times New Roman" w:eastAsia="Times New Roman" w:hAnsi="Times New Roman"/>
                <w:sz w:val="28"/>
                <w:szCs w:val="28"/>
              </w:rPr>
              <w:t>ринимает Положение о Выборах президента Школьного парламента;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з</w:t>
            </w:r>
            <w:r w:rsidRPr="00385862">
              <w:rPr>
                <w:rFonts w:ascii="Times New Roman" w:eastAsia="Times New Roman" w:hAnsi="Times New Roman"/>
                <w:sz w:val="28"/>
                <w:szCs w:val="28"/>
              </w:rPr>
              <w:t xml:space="preserve">аслушивает ежегодные отчеты Школьного парламента о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результатах деятельности за год; с</w:t>
            </w:r>
            <w:r w:rsidRPr="00385862">
              <w:rPr>
                <w:rFonts w:ascii="Times New Roman" w:eastAsia="Times New Roman" w:hAnsi="Times New Roman"/>
                <w:sz w:val="28"/>
                <w:szCs w:val="28"/>
              </w:rPr>
              <w:t>оздает постоянные или временные  советы по различным направлениям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Pr="0038586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BC2105" w:rsidRPr="005F7849" w:rsidRDefault="00BC2105" w:rsidP="00B3182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F7849">
              <w:rPr>
                <w:rFonts w:ascii="Times New Roman" w:eastAsia="Times New Roman" w:hAnsi="Times New Roman"/>
                <w:b/>
                <w:iCs/>
                <w:sz w:val="28"/>
                <w:szCs w:val="28"/>
              </w:rPr>
              <w:t>Уровень коллектива класса:</w:t>
            </w:r>
          </w:p>
          <w:p w:rsidR="00BC2105" w:rsidRPr="00385862" w:rsidRDefault="00BC2105" w:rsidP="00B3182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Общее городское собрание учащихся класса (к</w:t>
            </w:r>
            <w:r w:rsidRPr="00385862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лассное собрание</w:t>
            </w:r>
            <w:r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)</w:t>
            </w:r>
            <w:r w:rsidRPr="00385862">
              <w:rPr>
                <w:rFonts w:ascii="Times New Roman" w:eastAsia="Times New Roman" w:hAnsi="Times New Roman"/>
                <w:sz w:val="28"/>
                <w:szCs w:val="28"/>
              </w:rPr>
              <w:t xml:space="preserve"> - высший орган классного самоуправления. Проводится по мере необходимости, но не реже одного раза в четверть</w:t>
            </w:r>
          </w:p>
          <w:p w:rsidR="00BC2105" w:rsidRDefault="00BC2105" w:rsidP="00B318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5862">
              <w:rPr>
                <w:rFonts w:ascii="Times New Roman" w:eastAsia="Times New Roman" w:hAnsi="Times New Roman"/>
                <w:sz w:val="28"/>
                <w:szCs w:val="28"/>
              </w:rPr>
              <w:t>Структура классного самоуправления включает исполнительные органы: администрация «городов»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385862">
              <w:rPr>
                <w:rFonts w:ascii="Times New Roman" w:eastAsia="Times New Roman" w:hAnsi="Times New Roman"/>
                <w:sz w:val="28"/>
                <w:szCs w:val="28"/>
              </w:rPr>
              <w:t>(городской совет) классов: мэр города, министры по направлениям деятельности. Обсуждает и принимает решения по вопросам организации жизнедеятельности классного ученического коллектива;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общее городское собрание и</w:t>
            </w:r>
            <w:r w:rsidRPr="00385862">
              <w:rPr>
                <w:rFonts w:ascii="Times New Roman" w:eastAsia="Times New Roman" w:hAnsi="Times New Roman"/>
                <w:sz w:val="28"/>
                <w:szCs w:val="28"/>
              </w:rPr>
              <w:t xml:space="preserve">збирает администрацию </w:t>
            </w:r>
            <w:proofErr w:type="gramStart"/>
            <w:r w:rsidRPr="00385862">
              <w:rPr>
                <w:rFonts w:ascii="Times New Roman" w:eastAsia="Times New Roman" w:hAnsi="Times New Roman"/>
                <w:sz w:val="28"/>
                <w:szCs w:val="28"/>
              </w:rPr>
              <w:t>( актив</w:t>
            </w:r>
            <w:proofErr w:type="gramEnd"/>
            <w:r w:rsidRPr="00385862">
              <w:rPr>
                <w:rFonts w:ascii="Times New Roman" w:eastAsia="Times New Roman" w:hAnsi="Times New Roman"/>
                <w:sz w:val="28"/>
                <w:szCs w:val="28"/>
              </w:rPr>
              <w:t>) класса;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заслушивает отчеты городского с</w:t>
            </w:r>
            <w:r w:rsidRPr="00385862">
              <w:rPr>
                <w:rFonts w:ascii="Times New Roman" w:eastAsia="Times New Roman" w:hAnsi="Times New Roman"/>
                <w:sz w:val="28"/>
                <w:szCs w:val="28"/>
              </w:rPr>
              <w:t>овета о результатах деятельности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за год</w:t>
            </w:r>
            <w:r w:rsidRPr="00385862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BC2105" w:rsidRDefault="00BC2105" w:rsidP="00B318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5862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Городской совет</w:t>
            </w:r>
            <w:r w:rsidRPr="00385862">
              <w:rPr>
                <w:rFonts w:ascii="Times New Roman" w:eastAsia="Times New Roman" w:hAnsi="Times New Roman"/>
                <w:sz w:val="28"/>
                <w:szCs w:val="28"/>
              </w:rPr>
              <w:t xml:space="preserve"> - участвует в планировании воспитательной работы класса-города; организует деятельность по различным направлениям; рассматривает предложения жителей города; отчитывается за проведенную работу перед общим собранием всех жителей города; поощряет за активную деятельность.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385862">
              <w:rPr>
                <w:rFonts w:ascii="Times New Roman" w:eastAsia="Times New Roman" w:hAnsi="Times New Roman"/>
                <w:sz w:val="28"/>
                <w:szCs w:val="28"/>
              </w:rPr>
              <w:t xml:space="preserve">Участвует в планировании воспитательной работы класса-города; </w:t>
            </w:r>
          </w:p>
          <w:p w:rsidR="00BC2105" w:rsidRPr="00632C14" w:rsidRDefault="00BC2105" w:rsidP="00B318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32C14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Совет мэров</w:t>
            </w:r>
            <w:r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 xml:space="preserve"> -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з</w:t>
            </w:r>
            <w:r w:rsidRPr="00385862">
              <w:rPr>
                <w:rFonts w:ascii="Times New Roman" w:eastAsia="Times New Roman" w:hAnsi="Times New Roman"/>
                <w:sz w:val="28"/>
                <w:szCs w:val="28"/>
              </w:rPr>
              <w:t>ащищает права и интересы классов;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заслушивает отчеты  мэров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«городов», п</w:t>
            </w:r>
            <w:r w:rsidRPr="00385862">
              <w:rPr>
                <w:rFonts w:ascii="Times New Roman" w:eastAsia="Times New Roman" w:hAnsi="Times New Roman"/>
                <w:sz w:val="28"/>
                <w:szCs w:val="28"/>
              </w:rPr>
              <w:t>одводит итоги проделанной работы классов;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у</w:t>
            </w:r>
            <w:r w:rsidRPr="00385862">
              <w:rPr>
                <w:rFonts w:ascii="Times New Roman" w:eastAsia="Times New Roman" w:hAnsi="Times New Roman"/>
                <w:sz w:val="28"/>
                <w:szCs w:val="28"/>
              </w:rPr>
              <w:t>частвует в организации школьных дел;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доводит принятые решения</w:t>
            </w:r>
            <w:r w:rsidRPr="00385862">
              <w:rPr>
                <w:rFonts w:ascii="Times New Roman" w:eastAsia="Times New Roman" w:hAnsi="Times New Roman"/>
                <w:sz w:val="28"/>
                <w:szCs w:val="28"/>
              </w:rPr>
              <w:t xml:space="preserve"> до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ученических коллективов «городов»</w:t>
            </w:r>
          </w:p>
          <w:p w:rsidR="00BC2105" w:rsidRDefault="00BC2105" w:rsidP="00B318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5862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Министерства</w:t>
            </w:r>
            <w:r w:rsidRPr="00385862">
              <w:rPr>
                <w:rFonts w:ascii="Times New Roman" w:eastAsia="Times New Roman" w:hAnsi="Times New Roman"/>
                <w:sz w:val="28"/>
                <w:szCs w:val="28"/>
              </w:rPr>
              <w:t xml:space="preserve"> осуществляют планирование работы по своему направлению, обеспечивают реализацию плана работы, ведут учет проделанной работы.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BC2105" w:rsidRDefault="00BC2105" w:rsidP="00B318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5862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Мэр</w:t>
            </w:r>
            <w:r w:rsidRPr="00385862">
              <w:rPr>
                <w:rFonts w:ascii="Times New Roman" w:eastAsia="Times New Roman" w:hAnsi="Times New Roman"/>
                <w:sz w:val="28"/>
                <w:szCs w:val="28"/>
              </w:rPr>
              <w:t xml:space="preserve"> как высшее должностное лицо в классе-городе отвечает за работу городского совета; за участие класса в общешкольных делах; присутствует на общешкольных заседаниях Школьного парламента, представляя интересы своего класса; следит за выполнением решений парламента.</w:t>
            </w:r>
          </w:p>
          <w:p w:rsidR="00BC2105" w:rsidRPr="005F7849" w:rsidRDefault="00BC2105" w:rsidP="00B318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F7849">
              <w:rPr>
                <w:rFonts w:ascii="Times New Roman" w:eastAsia="Times New Roman" w:hAnsi="Times New Roman"/>
                <w:b/>
                <w:iCs/>
                <w:sz w:val="28"/>
                <w:szCs w:val="28"/>
              </w:rPr>
              <w:t>Индивидуальный уровень:</w:t>
            </w:r>
          </w:p>
          <w:p w:rsidR="00BC2105" w:rsidRDefault="00BC2105" w:rsidP="00B318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5862">
              <w:rPr>
                <w:rFonts w:ascii="Times New Roman" w:eastAsia="Times New Roman" w:hAnsi="Times New Roman"/>
                <w:sz w:val="28"/>
                <w:szCs w:val="28"/>
              </w:rPr>
              <w:t>Каждый ученик является участником ученического самоуправления. На уровне класса - в качестве члена министерства по направлениям деятельности или члена Городского совета. На уровне школы - в качестве представителя школьного правительства или министерства.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385862">
              <w:rPr>
                <w:rFonts w:ascii="Times New Roman" w:eastAsia="Times New Roman" w:hAnsi="Times New Roman"/>
                <w:sz w:val="28"/>
                <w:szCs w:val="28"/>
              </w:rPr>
              <w:t>Уровень активности ученика в качестве участника ученического самоуправления определяется на основе результатов самооценки ученика (портфолио ученика) и оценки его деятельности администрацией города (активом класса) и всем классным коллективом.</w:t>
            </w:r>
          </w:p>
          <w:p w:rsidR="00BC2105" w:rsidRDefault="00BC2105" w:rsidP="00B318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5862">
              <w:rPr>
                <w:rFonts w:ascii="Times New Roman" w:eastAsia="Times New Roman" w:hAnsi="Times New Roman"/>
                <w:sz w:val="28"/>
                <w:szCs w:val="28"/>
              </w:rPr>
              <w:t>Завершающим систему и важным ее компонентом является поручение. Каждый ученик в классе имеет определенное поручение по своим способностям. Поручения включают учащихся в жизнедеятельность коллектива и социально-значимую деятельность.</w:t>
            </w:r>
          </w:p>
          <w:p w:rsidR="00BC2105" w:rsidRPr="00385862" w:rsidRDefault="00BC2105" w:rsidP="00B3182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5862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 xml:space="preserve">Временные творческие советы </w:t>
            </w:r>
            <w:r w:rsidRPr="00385862">
              <w:rPr>
                <w:rFonts w:ascii="Times New Roman" w:eastAsia="Times New Roman" w:hAnsi="Times New Roman"/>
                <w:sz w:val="28"/>
                <w:szCs w:val="28"/>
              </w:rPr>
              <w:t xml:space="preserve">создаются на период подготовки и проведения дела: </w:t>
            </w:r>
          </w:p>
          <w:p w:rsidR="00BC2105" w:rsidRPr="00385862" w:rsidRDefault="00BC2105" w:rsidP="00B3182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5862">
              <w:rPr>
                <w:rFonts w:ascii="Times New Roman" w:eastAsia="Times New Roman" w:hAnsi="Times New Roman"/>
                <w:sz w:val="28"/>
                <w:szCs w:val="28"/>
              </w:rPr>
              <w:t>разрабатывают, организуют и проводят конкретные дела;</w:t>
            </w:r>
          </w:p>
          <w:p w:rsidR="00BC2105" w:rsidRPr="00385862" w:rsidRDefault="00BC2105" w:rsidP="00B3182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5862">
              <w:rPr>
                <w:rFonts w:ascii="Times New Roman" w:eastAsia="Times New Roman" w:hAnsi="Times New Roman"/>
                <w:sz w:val="28"/>
                <w:szCs w:val="28"/>
              </w:rPr>
              <w:t>разрабатывают задания, проводят анализ мероприятий</w:t>
            </w:r>
          </w:p>
          <w:p w:rsidR="00BC2105" w:rsidRPr="00385862" w:rsidRDefault="00BC2105" w:rsidP="00B3182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5862">
              <w:rPr>
                <w:rFonts w:ascii="Times New Roman" w:eastAsia="Times New Roman" w:hAnsi="Times New Roman"/>
                <w:sz w:val="28"/>
                <w:szCs w:val="28"/>
              </w:rPr>
              <w:t xml:space="preserve">Широко применяется в работе Школьного парламента методика КТД (коллективных творческих дел), где роль органов ученического самоуправления - главная: </w:t>
            </w:r>
          </w:p>
          <w:p w:rsidR="00BC2105" w:rsidRPr="00385862" w:rsidRDefault="00BC2105" w:rsidP="00B3182A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5862">
              <w:rPr>
                <w:rFonts w:ascii="Times New Roman" w:eastAsia="Times New Roman" w:hAnsi="Times New Roman"/>
                <w:sz w:val="28"/>
                <w:szCs w:val="28"/>
              </w:rPr>
              <w:t>подготовка дел при помощи специально созданных для этого временных советов;</w:t>
            </w:r>
          </w:p>
          <w:p w:rsidR="00BC2105" w:rsidRPr="00385862" w:rsidRDefault="00BC2105" w:rsidP="00B3182A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5862">
              <w:rPr>
                <w:rFonts w:ascii="Times New Roman" w:eastAsia="Times New Roman" w:hAnsi="Times New Roman"/>
                <w:sz w:val="28"/>
                <w:szCs w:val="28"/>
              </w:rPr>
              <w:t>работа инициативных групп;</w:t>
            </w:r>
          </w:p>
          <w:p w:rsidR="00BC2105" w:rsidRDefault="00BC2105" w:rsidP="00B3182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5862">
              <w:rPr>
                <w:rFonts w:ascii="Times New Roman" w:eastAsia="Times New Roman" w:hAnsi="Times New Roman"/>
                <w:sz w:val="28"/>
                <w:szCs w:val="28"/>
              </w:rPr>
              <w:t xml:space="preserve">следование цепочке: коллективное целеполагание, коллективное планирование, коллективная подготовка, коллективное проведение, коллективный анализ и оценка; </w:t>
            </w:r>
          </w:p>
          <w:p w:rsidR="00BC2105" w:rsidRPr="00385862" w:rsidRDefault="00BC2105" w:rsidP="00B3182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5862">
              <w:rPr>
                <w:rFonts w:ascii="Times New Roman" w:eastAsia="Times New Roman" w:hAnsi="Times New Roman"/>
                <w:sz w:val="28"/>
                <w:szCs w:val="28"/>
              </w:rPr>
              <w:t>Рассмотрим основное содержание деятельности каждого структурного компонента с опорой на паспорт ученического самоуправления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:</w:t>
            </w:r>
          </w:p>
          <w:p w:rsidR="00BC2105" w:rsidRPr="00385862" w:rsidRDefault="00BC2105" w:rsidP="00B3182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85862"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>2014 – 2015 г.г.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3"/>
              <w:gridCol w:w="3235"/>
              <w:gridCol w:w="5731"/>
            </w:tblGrid>
            <w:tr w:rsidR="00BC2105" w:rsidRPr="00385862" w:rsidTr="00CF3CA5">
              <w:trPr>
                <w:tblCellSpacing w:w="0" w:type="dxa"/>
              </w:trPr>
              <w:tc>
                <w:tcPr>
                  <w:tcW w:w="3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C2105" w:rsidRPr="00385862" w:rsidRDefault="00BC2105" w:rsidP="00B3182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385862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2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C2105" w:rsidRPr="00385862" w:rsidRDefault="00BC2105" w:rsidP="00B3182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385862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Название органа ученического са</w:t>
                  </w:r>
                  <w:r w:rsidRPr="00385862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softHyphen/>
                    <w:t xml:space="preserve">моуправления </w:t>
                  </w:r>
                </w:p>
              </w:tc>
              <w:tc>
                <w:tcPr>
                  <w:tcW w:w="57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C2105" w:rsidRPr="00385862" w:rsidRDefault="00BC2105" w:rsidP="00B3182A">
                  <w:pPr>
                    <w:spacing w:before="100" w:beforeAutospacing="1" w:after="100" w:afterAutospacing="1" w:line="240" w:lineRule="auto"/>
                    <w:ind w:left="140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385862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Школьная демократическая республика</w:t>
                  </w:r>
                </w:p>
                <w:p w:rsidR="00BC2105" w:rsidRPr="00385862" w:rsidRDefault="00BC2105" w:rsidP="00B3182A">
                  <w:pPr>
                    <w:spacing w:before="100" w:beforeAutospacing="1" w:after="100" w:afterAutospacing="1" w:line="240" w:lineRule="auto"/>
                    <w:ind w:left="140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385862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Школьный парламент «Пульс</w:t>
                  </w:r>
                </w:p>
              </w:tc>
            </w:tr>
            <w:tr w:rsidR="00BC2105" w:rsidRPr="00385862" w:rsidTr="00CF3CA5">
              <w:trPr>
                <w:tblCellSpacing w:w="0" w:type="dxa"/>
              </w:trPr>
              <w:tc>
                <w:tcPr>
                  <w:tcW w:w="3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C2105" w:rsidRPr="00385862" w:rsidRDefault="00BC2105" w:rsidP="00B3182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385862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2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C2105" w:rsidRPr="00385862" w:rsidRDefault="00BC2105" w:rsidP="00B3182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385862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Дата создания</w:t>
                  </w:r>
                </w:p>
              </w:tc>
              <w:tc>
                <w:tcPr>
                  <w:tcW w:w="57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C2105" w:rsidRPr="00385862" w:rsidRDefault="00BC2105" w:rsidP="00B3182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385862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2</w:t>
                  </w:r>
                  <w:r w:rsidRPr="00385862">
                    <w:rPr>
                      <w:rFonts w:ascii="Times New Roman" w:eastAsia="Times New Roman" w:hAnsi="Times New Roman"/>
                      <w:sz w:val="28"/>
                      <w:szCs w:val="28"/>
                      <w:lang w:val="en-US"/>
                    </w:rPr>
                    <w:t>4</w:t>
                  </w:r>
                  <w:r w:rsidRPr="00385862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.</w:t>
                  </w:r>
                  <w:r w:rsidRPr="00385862">
                    <w:rPr>
                      <w:rFonts w:ascii="Times New Roman" w:eastAsia="Times New Roman" w:hAnsi="Times New Roman"/>
                      <w:sz w:val="28"/>
                      <w:szCs w:val="28"/>
                      <w:lang w:val="en-US"/>
                    </w:rPr>
                    <w:t>1</w:t>
                  </w:r>
                  <w:r w:rsidRPr="00385862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0.201</w:t>
                  </w:r>
                  <w:r w:rsidRPr="00385862">
                    <w:rPr>
                      <w:rFonts w:ascii="Times New Roman" w:eastAsia="Times New Roman" w:hAnsi="Times New Roman"/>
                      <w:sz w:val="28"/>
                      <w:szCs w:val="28"/>
                      <w:lang w:val="en-US"/>
                    </w:rPr>
                    <w:t>4</w:t>
                  </w:r>
                  <w:r w:rsidRPr="00385862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 xml:space="preserve"> год</w:t>
                  </w:r>
                </w:p>
              </w:tc>
            </w:tr>
            <w:tr w:rsidR="00BC2105" w:rsidRPr="00385862" w:rsidTr="00CF3CA5">
              <w:trPr>
                <w:tblCellSpacing w:w="0" w:type="dxa"/>
              </w:trPr>
              <w:tc>
                <w:tcPr>
                  <w:tcW w:w="3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C2105" w:rsidRPr="00385862" w:rsidRDefault="00BC2105" w:rsidP="00B3182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385862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2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C2105" w:rsidRPr="00385862" w:rsidRDefault="00BC2105" w:rsidP="00B3182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385862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Количество членов постоянно рабо</w:t>
                  </w:r>
                  <w:r w:rsidRPr="00385862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softHyphen/>
                    <w:t>тающих в ШП, их возрастной со</w:t>
                  </w:r>
                  <w:r w:rsidRPr="00385862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softHyphen/>
                    <w:t>став</w:t>
                  </w:r>
                </w:p>
              </w:tc>
              <w:tc>
                <w:tcPr>
                  <w:tcW w:w="57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C2105" w:rsidRDefault="00BC2105" w:rsidP="00B3182A">
                  <w:pPr>
                    <w:spacing w:before="100" w:beforeAutospacing="1" w:after="100" w:afterAutospacing="1" w:line="240" w:lineRule="auto"/>
                    <w:ind w:left="140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  <w:p w:rsidR="00BC2105" w:rsidRPr="00385862" w:rsidRDefault="00BC2105" w:rsidP="00B3182A">
                  <w:pPr>
                    <w:spacing w:before="100" w:beforeAutospacing="1" w:after="100" w:afterAutospacing="1" w:line="240" w:lineRule="auto"/>
                    <w:ind w:left="140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385862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Члены ШП:</w:t>
                  </w:r>
                </w:p>
                <w:p w:rsidR="00BC2105" w:rsidRPr="00385862" w:rsidRDefault="00BC2105" w:rsidP="00B3182A">
                  <w:pPr>
                    <w:spacing w:before="100" w:beforeAutospacing="1" w:after="100" w:afterAutospacing="1" w:line="240" w:lineRule="auto"/>
                    <w:ind w:left="140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385862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 xml:space="preserve">49 человек: </w:t>
                  </w:r>
                </w:p>
                <w:p w:rsidR="00BC2105" w:rsidRPr="00385862" w:rsidRDefault="00BC2105" w:rsidP="00B3182A">
                  <w:pPr>
                    <w:spacing w:before="100" w:beforeAutospacing="1" w:after="100" w:afterAutospacing="1" w:line="240" w:lineRule="auto"/>
                    <w:ind w:left="140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385862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 xml:space="preserve">11 класс 2 чел; </w:t>
                  </w:r>
                </w:p>
                <w:p w:rsidR="00BC2105" w:rsidRPr="00385862" w:rsidRDefault="00BC2105" w:rsidP="00B3182A">
                  <w:pPr>
                    <w:spacing w:before="100" w:beforeAutospacing="1" w:after="100" w:afterAutospacing="1" w:line="240" w:lineRule="auto"/>
                    <w:ind w:left="140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385862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9 класс   19  чел;</w:t>
                  </w:r>
                </w:p>
                <w:p w:rsidR="00BC2105" w:rsidRPr="00385862" w:rsidRDefault="00BC2105" w:rsidP="00B3182A">
                  <w:pPr>
                    <w:spacing w:before="100" w:beforeAutospacing="1" w:after="100" w:afterAutospacing="1" w:line="240" w:lineRule="auto"/>
                    <w:ind w:left="140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385862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8 класс   10 чел;</w:t>
                  </w:r>
                </w:p>
                <w:p w:rsidR="00BC2105" w:rsidRPr="00385862" w:rsidRDefault="00BC2105" w:rsidP="00B3182A">
                  <w:pPr>
                    <w:spacing w:before="100" w:beforeAutospacing="1" w:after="100" w:afterAutospacing="1" w:line="240" w:lineRule="auto"/>
                    <w:ind w:left="140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385862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6 класс   4 чел;</w:t>
                  </w:r>
                </w:p>
                <w:p w:rsidR="00BC2105" w:rsidRPr="00385862" w:rsidRDefault="00BC2105" w:rsidP="00B3182A">
                  <w:pPr>
                    <w:spacing w:before="100" w:beforeAutospacing="1" w:after="100" w:afterAutospacing="1" w:line="240" w:lineRule="auto"/>
                    <w:ind w:left="140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385862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5 класс   11 чел.</w:t>
                  </w:r>
                </w:p>
              </w:tc>
            </w:tr>
          </w:tbl>
          <w:p w:rsidR="00BC2105" w:rsidRPr="00385862" w:rsidRDefault="00BC2105" w:rsidP="00B3182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2"/>
              <w:gridCol w:w="3234"/>
              <w:gridCol w:w="5733"/>
            </w:tblGrid>
            <w:tr w:rsidR="00BC2105" w:rsidRPr="00385862" w:rsidTr="00CF3CA5">
              <w:trPr>
                <w:trHeight w:val="3670"/>
                <w:tblCellSpacing w:w="0" w:type="dxa"/>
              </w:trPr>
              <w:tc>
                <w:tcPr>
                  <w:tcW w:w="3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0F13" w:rsidRDefault="003A0F13" w:rsidP="00B3182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  <w:p w:rsidR="003A0F13" w:rsidRDefault="003A0F13" w:rsidP="00B3182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  <w:p w:rsidR="003A0F13" w:rsidRDefault="003A0F13" w:rsidP="00B3182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  <w:p w:rsidR="003A0F13" w:rsidRDefault="003A0F13" w:rsidP="00B3182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  <w:p w:rsidR="003A0F13" w:rsidRDefault="003A0F13" w:rsidP="00B3182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  <w:p w:rsidR="003A0F13" w:rsidRDefault="003A0F13" w:rsidP="00B3182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  <w:p w:rsidR="003A0F13" w:rsidRDefault="003A0F13" w:rsidP="00B3182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  <w:p w:rsidR="003A0F13" w:rsidRDefault="003A0F13" w:rsidP="00B3182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  <w:p w:rsidR="003A0F13" w:rsidRDefault="003A0F13" w:rsidP="00B3182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  <w:p w:rsidR="00BC2105" w:rsidRPr="00385862" w:rsidRDefault="00BC2105" w:rsidP="00B3182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385862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32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C2105" w:rsidRPr="00385862" w:rsidRDefault="00BC2105" w:rsidP="00B3182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  <w:p w:rsidR="00BC2105" w:rsidRPr="00385862" w:rsidRDefault="00BC2105" w:rsidP="00B3182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  <w:p w:rsidR="00BC2105" w:rsidRPr="00385862" w:rsidRDefault="00BC2105" w:rsidP="00B3182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  <w:p w:rsidR="00BC2105" w:rsidRPr="00385862" w:rsidRDefault="00BC2105" w:rsidP="00B3182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  <w:p w:rsidR="00BC2105" w:rsidRDefault="00BC2105" w:rsidP="00B3182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  <w:p w:rsidR="00BC2105" w:rsidRDefault="00BC2105" w:rsidP="00B3182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  <w:p w:rsidR="00BC2105" w:rsidRDefault="00BC2105" w:rsidP="00B3182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  <w:p w:rsidR="00BC2105" w:rsidRDefault="00BC2105" w:rsidP="00B3182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  <w:p w:rsidR="00BC2105" w:rsidRPr="00385862" w:rsidRDefault="00BC2105" w:rsidP="00B3182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  <w:p w:rsidR="00BC2105" w:rsidRPr="00385862" w:rsidRDefault="00BC2105" w:rsidP="00B3182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385862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Основные субъекты системы учени</w:t>
                  </w:r>
                  <w:r w:rsidRPr="00385862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softHyphen/>
                    <w:t xml:space="preserve">ческого 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самоуправления школы, на которые</w:t>
                  </w:r>
                  <w:r w:rsidRPr="00385862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 xml:space="preserve"> опирается и </w:t>
                  </w:r>
                  <w:r w:rsidRPr="00385862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lastRenderedPageBreak/>
                    <w:t xml:space="preserve">чьи интересы представляет 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школьный парламент.</w:t>
                  </w:r>
                </w:p>
                <w:p w:rsidR="00BC2105" w:rsidRPr="00385862" w:rsidRDefault="00BC2105" w:rsidP="00B3182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385862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 </w:t>
                  </w:r>
                </w:p>
                <w:p w:rsidR="00BC2105" w:rsidRPr="00385862" w:rsidRDefault="00BC2105" w:rsidP="00B3182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385862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 </w:t>
                  </w:r>
                </w:p>
                <w:p w:rsidR="00BC2105" w:rsidRPr="00385862" w:rsidRDefault="00BC2105" w:rsidP="00B3182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385862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 </w:t>
                  </w:r>
                </w:p>
                <w:p w:rsidR="00BC2105" w:rsidRPr="00385862" w:rsidRDefault="00BC2105" w:rsidP="00B3182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385862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 </w:t>
                  </w:r>
                </w:p>
                <w:p w:rsidR="00BC2105" w:rsidRPr="00385862" w:rsidRDefault="00BC2105" w:rsidP="00B3182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385862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 </w:t>
                  </w:r>
                </w:p>
                <w:p w:rsidR="00BC2105" w:rsidRPr="00385862" w:rsidRDefault="00BC2105" w:rsidP="00B3182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385862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 </w:t>
                  </w:r>
                </w:p>
                <w:p w:rsidR="00BC2105" w:rsidRPr="00385862" w:rsidRDefault="00BC2105" w:rsidP="00B3182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385862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 </w:t>
                  </w:r>
                </w:p>
                <w:p w:rsidR="00BC2105" w:rsidRPr="00385862" w:rsidRDefault="00BC2105" w:rsidP="00B3182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385862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 </w:t>
                  </w:r>
                </w:p>
                <w:p w:rsidR="00BC2105" w:rsidRPr="00385862" w:rsidRDefault="00BC2105" w:rsidP="00B3182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385862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 </w:t>
                  </w:r>
                </w:p>
                <w:p w:rsidR="00BC2105" w:rsidRPr="00385862" w:rsidRDefault="00BC2105" w:rsidP="00B3182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385862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 </w:t>
                  </w:r>
                </w:p>
                <w:p w:rsidR="00BC2105" w:rsidRPr="00385862" w:rsidRDefault="00BC2105" w:rsidP="00B3182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385862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 </w:t>
                  </w:r>
                </w:p>
                <w:p w:rsidR="00BC2105" w:rsidRPr="00385862" w:rsidRDefault="00BC2105" w:rsidP="00B3182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385862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 </w:t>
                  </w:r>
                </w:p>
                <w:p w:rsidR="00BC2105" w:rsidRPr="00385862" w:rsidRDefault="00BC2105" w:rsidP="00B3182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385862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 </w:t>
                  </w:r>
                </w:p>
                <w:p w:rsidR="00BC2105" w:rsidRPr="00385862" w:rsidRDefault="00BC2105" w:rsidP="00B3182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385862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 </w:t>
                  </w:r>
                </w:p>
                <w:p w:rsidR="00BC2105" w:rsidRPr="00385862" w:rsidRDefault="00BC2105" w:rsidP="00B3182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385862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 </w:t>
                  </w:r>
                </w:p>
                <w:p w:rsidR="00BC2105" w:rsidRPr="00385862" w:rsidRDefault="00BC2105" w:rsidP="00B3182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385862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 </w:t>
                  </w:r>
                </w:p>
                <w:p w:rsidR="00BC2105" w:rsidRPr="00385862" w:rsidRDefault="00BC2105" w:rsidP="00B3182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385862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 </w:t>
                  </w:r>
                </w:p>
                <w:p w:rsidR="00BC2105" w:rsidRPr="00385862" w:rsidRDefault="00BC2105" w:rsidP="00B3182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385862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 </w:t>
                  </w:r>
                </w:p>
                <w:p w:rsidR="00BC2105" w:rsidRPr="00385862" w:rsidRDefault="00BC2105" w:rsidP="00B3182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385862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 </w:t>
                  </w:r>
                </w:p>
                <w:p w:rsidR="00BC2105" w:rsidRPr="00385862" w:rsidRDefault="00BC2105" w:rsidP="00B3182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385862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 </w:t>
                  </w:r>
                </w:p>
                <w:p w:rsidR="00BC2105" w:rsidRPr="00385862" w:rsidRDefault="00BC2105" w:rsidP="00B3182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385862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 </w:t>
                  </w:r>
                </w:p>
                <w:p w:rsidR="00BC2105" w:rsidRPr="00385862" w:rsidRDefault="00BC2105" w:rsidP="00B3182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385862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lastRenderedPageBreak/>
                    <w:t> </w:t>
                  </w:r>
                </w:p>
                <w:p w:rsidR="00BC2105" w:rsidRPr="00385862" w:rsidRDefault="00BC2105" w:rsidP="00B3182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385862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 </w:t>
                  </w:r>
                </w:p>
                <w:p w:rsidR="00BC2105" w:rsidRPr="00385862" w:rsidRDefault="00BC2105" w:rsidP="00B3182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385862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 </w:t>
                  </w:r>
                </w:p>
                <w:p w:rsidR="00BC2105" w:rsidRPr="00385862" w:rsidRDefault="00BC2105" w:rsidP="00B3182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385862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 </w:t>
                  </w:r>
                </w:p>
                <w:p w:rsidR="00BC2105" w:rsidRPr="00385862" w:rsidRDefault="00BC2105" w:rsidP="00B3182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385862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 </w:t>
                  </w:r>
                </w:p>
                <w:p w:rsidR="00BC2105" w:rsidRPr="00385862" w:rsidRDefault="00BC2105" w:rsidP="00B3182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385862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 </w:t>
                  </w:r>
                </w:p>
                <w:p w:rsidR="00BC2105" w:rsidRPr="00385862" w:rsidRDefault="00BC2105" w:rsidP="00B3182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385862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 </w:t>
                  </w:r>
                </w:p>
                <w:p w:rsidR="00BC2105" w:rsidRPr="00385862" w:rsidRDefault="00BC2105" w:rsidP="00B3182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385862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 </w:t>
                  </w:r>
                </w:p>
                <w:p w:rsidR="00BC2105" w:rsidRPr="00385862" w:rsidRDefault="00BC2105" w:rsidP="00B3182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385862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 </w:t>
                  </w:r>
                </w:p>
                <w:p w:rsidR="00BC2105" w:rsidRPr="00385862" w:rsidRDefault="00BC2105" w:rsidP="00B3182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385862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 </w:t>
                  </w:r>
                </w:p>
                <w:p w:rsidR="00BC2105" w:rsidRPr="00385862" w:rsidRDefault="00BC2105" w:rsidP="00B3182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385862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 </w:t>
                  </w:r>
                </w:p>
                <w:p w:rsidR="00BC2105" w:rsidRPr="00385862" w:rsidRDefault="00BC2105" w:rsidP="00B3182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385862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 </w:t>
                  </w:r>
                </w:p>
                <w:p w:rsidR="00BC2105" w:rsidRPr="00385862" w:rsidRDefault="00BC2105" w:rsidP="00B3182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385862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 </w:t>
                  </w:r>
                </w:p>
                <w:p w:rsidR="00BC2105" w:rsidRPr="00385862" w:rsidRDefault="00BC2105" w:rsidP="00B3182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385862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 </w:t>
                  </w:r>
                </w:p>
                <w:p w:rsidR="00BC2105" w:rsidRPr="00385862" w:rsidRDefault="00BC2105" w:rsidP="00B3182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385862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 </w:t>
                  </w:r>
                </w:p>
                <w:p w:rsidR="00BC2105" w:rsidRPr="00385862" w:rsidRDefault="00BC2105" w:rsidP="00B3182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385862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 </w:t>
                  </w:r>
                </w:p>
                <w:p w:rsidR="00BC2105" w:rsidRPr="00385862" w:rsidRDefault="00BC2105" w:rsidP="00B3182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385862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 </w:t>
                  </w:r>
                </w:p>
                <w:p w:rsidR="00BC2105" w:rsidRPr="00385862" w:rsidRDefault="00BC2105" w:rsidP="00B3182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385862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 </w:t>
                  </w:r>
                </w:p>
                <w:p w:rsidR="00BC2105" w:rsidRPr="00385862" w:rsidRDefault="00BC2105" w:rsidP="00B3182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385862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 </w:t>
                  </w:r>
                </w:p>
                <w:p w:rsidR="00BC2105" w:rsidRPr="00385862" w:rsidRDefault="00BC2105" w:rsidP="00B3182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385862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 </w:t>
                  </w:r>
                </w:p>
                <w:p w:rsidR="00BC2105" w:rsidRPr="00385862" w:rsidRDefault="00BC2105" w:rsidP="00B3182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385862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 </w:t>
                  </w:r>
                </w:p>
                <w:p w:rsidR="00BC2105" w:rsidRPr="00385862" w:rsidRDefault="00BC2105" w:rsidP="00B3182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385862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 </w:t>
                  </w:r>
                </w:p>
                <w:p w:rsidR="00BC2105" w:rsidRPr="00385862" w:rsidRDefault="00BC2105" w:rsidP="00B3182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385862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 </w:t>
                  </w:r>
                </w:p>
                <w:p w:rsidR="00BC2105" w:rsidRPr="00385862" w:rsidRDefault="00BC2105" w:rsidP="00B3182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385862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lastRenderedPageBreak/>
                    <w:t> </w:t>
                  </w:r>
                </w:p>
                <w:p w:rsidR="00BC2105" w:rsidRPr="00385862" w:rsidRDefault="00BC2105" w:rsidP="00B3182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385862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 </w:t>
                  </w:r>
                </w:p>
                <w:p w:rsidR="00BC2105" w:rsidRPr="00385862" w:rsidRDefault="00BC2105" w:rsidP="00B3182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385862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 </w:t>
                  </w:r>
                </w:p>
                <w:p w:rsidR="00BC2105" w:rsidRPr="00385862" w:rsidRDefault="00BC2105" w:rsidP="00B3182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385862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 </w:t>
                  </w:r>
                </w:p>
                <w:p w:rsidR="00BC2105" w:rsidRPr="00385862" w:rsidRDefault="00BC2105" w:rsidP="00B3182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385862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 </w:t>
                  </w:r>
                </w:p>
                <w:p w:rsidR="00BC2105" w:rsidRPr="00385862" w:rsidRDefault="00BC2105" w:rsidP="00B3182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385862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 </w:t>
                  </w:r>
                </w:p>
                <w:p w:rsidR="00BC2105" w:rsidRPr="00385862" w:rsidRDefault="00BC2105" w:rsidP="00B3182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385862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 </w:t>
                  </w:r>
                </w:p>
                <w:p w:rsidR="00BC2105" w:rsidRPr="00385862" w:rsidRDefault="00BC2105" w:rsidP="00B3182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385862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7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C2105" w:rsidRPr="00385862" w:rsidRDefault="00BC2105" w:rsidP="00B3182A">
                  <w:pPr>
                    <w:spacing w:before="100" w:beforeAutospacing="1" w:after="100" w:afterAutospacing="1" w:line="240" w:lineRule="auto"/>
                    <w:ind w:left="140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385862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  <w:lastRenderedPageBreak/>
                    <w:t>Президент Школьного парламента:</w:t>
                  </w:r>
                </w:p>
                <w:p w:rsidR="00BC2105" w:rsidRPr="00385862" w:rsidRDefault="00BC2105" w:rsidP="00B3182A">
                  <w:pPr>
                    <w:spacing w:before="100" w:beforeAutospacing="1" w:after="100" w:afterAutospacing="1" w:line="240" w:lineRule="auto"/>
                    <w:ind w:left="140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385862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-  организует работу и руководит деятельностью Школьного парламента;</w:t>
                  </w:r>
                </w:p>
                <w:p w:rsidR="00BC2105" w:rsidRPr="00385862" w:rsidRDefault="00BC2105" w:rsidP="00B3182A">
                  <w:pPr>
                    <w:spacing w:before="100" w:beforeAutospacing="1" w:after="100" w:afterAutospacing="1" w:line="240" w:lineRule="auto"/>
                    <w:ind w:left="140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385862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-  возлагает ответственность за выполнение решений Школьного парламента на вице-президентов министров;</w:t>
                  </w:r>
                </w:p>
                <w:p w:rsidR="00BC2105" w:rsidRPr="00385862" w:rsidRDefault="00BC2105" w:rsidP="00B3182A">
                  <w:pPr>
                    <w:spacing w:before="100" w:beforeAutospacing="1" w:after="100" w:afterAutospacing="1" w:line="240" w:lineRule="auto"/>
                    <w:ind w:left="140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385862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-  проводит мониторинг работы парламента;</w:t>
                  </w:r>
                </w:p>
                <w:p w:rsidR="00BC2105" w:rsidRPr="00385862" w:rsidRDefault="00BC2105" w:rsidP="00B3182A">
                  <w:pPr>
                    <w:spacing w:before="100" w:beforeAutospacing="1" w:after="100" w:afterAutospacing="1" w:line="240" w:lineRule="auto"/>
                    <w:ind w:left="140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385862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-  ведет заседания парламента;</w:t>
                  </w:r>
                </w:p>
                <w:p w:rsidR="00BC2105" w:rsidRPr="00385862" w:rsidRDefault="00BC2105" w:rsidP="00B3182A">
                  <w:pPr>
                    <w:spacing w:before="100" w:beforeAutospacing="1" w:after="100" w:afterAutospacing="1" w:line="240" w:lineRule="auto"/>
                    <w:ind w:left="140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385862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-  руководит составлением плана работы ШП, контролирует его выполнение;</w:t>
                  </w:r>
                </w:p>
                <w:p w:rsidR="00BC2105" w:rsidRPr="00385862" w:rsidRDefault="00BC2105" w:rsidP="00B3182A">
                  <w:pPr>
                    <w:spacing w:before="100" w:beforeAutospacing="1" w:after="100" w:afterAutospacing="1" w:line="240" w:lineRule="auto"/>
                    <w:ind w:left="140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385862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-  отвечает за информирование учащихся, учителей, родителей о деятельности Школьного парламента.</w:t>
                  </w:r>
                </w:p>
                <w:p w:rsidR="00BC2105" w:rsidRDefault="00BC2105" w:rsidP="00B3182A">
                  <w:pPr>
                    <w:spacing w:before="100" w:beforeAutospacing="1" w:after="100" w:afterAutospacing="1" w:line="240" w:lineRule="auto"/>
                    <w:ind w:left="140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385862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 xml:space="preserve">-  организует и руководит выпуском </w:t>
                  </w:r>
                  <w:r w:rsidRPr="00385862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lastRenderedPageBreak/>
                    <w:t>школьной газеты;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 xml:space="preserve"> </w:t>
                  </w:r>
                </w:p>
                <w:p w:rsidR="00BC2105" w:rsidRPr="00D33B6C" w:rsidRDefault="00BC2105" w:rsidP="00B3182A">
                  <w:pPr>
                    <w:spacing w:before="100" w:beforeAutospacing="1" w:after="100" w:afterAutospacing="1" w:line="240" w:lineRule="auto"/>
                    <w:ind w:left="140"/>
                    <w:jc w:val="both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>Вице-президент (корпус 1,2)</w:t>
                  </w:r>
                </w:p>
                <w:p w:rsidR="00BC2105" w:rsidRPr="00385862" w:rsidRDefault="00BC2105" w:rsidP="00B3182A">
                  <w:pPr>
                    <w:spacing w:before="100" w:beforeAutospacing="1" w:after="100" w:afterAutospacing="1" w:line="240" w:lineRule="auto"/>
                    <w:ind w:left="140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-  отслеживает</w:t>
                  </w:r>
                  <w:r w:rsidRPr="00385862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 xml:space="preserve"> выполнение всех положений Школьного парламента;</w:t>
                  </w:r>
                </w:p>
                <w:p w:rsidR="00BC2105" w:rsidRPr="00385862" w:rsidRDefault="00BC2105" w:rsidP="00B3182A">
                  <w:pPr>
                    <w:spacing w:before="100" w:beforeAutospacing="1" w:after="100" w:afterAutospacing="1" w:line="240" w:lineRule="auto"/>
                    <w:ind w:left="140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385862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-  проводит совещания министров и осуществляет общий контроль работы министров.</w:t>
                  </w:r>
                </w:p>
                <w:p w:rsidR="00BC2105" w:rsidRPr="00385862" w:rsidRDefault="00BC2105" w:rsidP="00B3182A">
                  <w:pPr>
                    <w:spacing w:before="100" w:beforeAutospacing="1" w:after="100" w:afterAutospacing="1" w:line="240" w:lineRule="auto"/>
                    <w:ind w:left="140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385862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-  проводит мониторинг работы парламента;</w:t>
                  </w:r>
                </w:p>
                <w:p w:rsidR="00BC2105" w:rsidRPr="00385862" w:rsidRDefault="00BC2105" w:rsidP="00B3182A">
                  <w:pPr>
                    <w:spacing w:before="100" w:beforeAutospacing="1" w:after="100" w:afterAutospacing="1" w:line="240" w:lineRule="auto"/>
                    <w:ind w:left="140"/>
                    <w:jc w:val="both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</w:pPr>
                  <w:r w:rsidRPr="00385862"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>Министр образования и науки:</w:t>
                  </w:r>
                </w:p>
                <w:p w:rsidR="00BC2105" w:rsidRPr="00385862" w:rsidRDefault="00BC2105" w:rsidP="00B3182A">
                  <w:pPr>
                    <w:spacing w:before="100" w:beforeAutospacing="1" w:after="100" w:afterAutospacing="1" w:line="240" w:lineRule="auto"/>
                    <w:ind w:left="140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385862"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>-</w:t>
                  </w:r>
                  <w:r w:rsidRPr="00385862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 xml:space="preserve">участвует в организации и планировании работы школьного научного общества; </w:t>
                  </w:r>
                </w:p>
                <w:p w:rsidR="00BC2105" w:rsidRPr="00385862" w:rsidRDefault="00BC2105" w:rsidP="00B3182A">
                  <w:pPr>
                    <w:spacing w:before="100" w:beforeAutospacing="1" w:after="100" w:afterAutospacing="1" w:line="240" w:lineRule="auto"/>
                    <w:ind w:left="140"/>
                    <w:jc w:val="both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</w:pPr>
                  <w:r w:rsidRPr="00385862"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>-</w:t>
                  </w:r>
                  <w:r w:rsidRPr="00385862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 xml:space="preserve"> участвует в создании в школе дискуссионного клуба;</w:t>
                  </w:r>
                </w:p>
                <w:p w:rsidR="00BC2105" w:rsidRPr="00385862" w:rsidRDefault="00BC2105" w:rsidP="00B3182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</w:rPr>
                  </w:pPr>
                  <w:r w:rsidRPr="00385862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</w:rPr>
                    <w:t>- участвует в организации  конференций, круглых столов;</w:t>
                  </w:r>
                </w:p>
                <w:p w:rsidR="00BC2105" w:rsidRPr="00385862" w:rsidRDefault="00BC2105" w:rsidP="00B3182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</w:rPr>
                  </w:pPr>
                  <w:r w:rsidRPr="00385862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</w:rPr>
                    <w:t xml:space="preserve"> - устанавливает взаимодействие с научными обществами др. школ, ВУЗами, общественными организациями, занимающимися вопросами образования и науки. </w:t>
                  </w:r>
                </w:p>
                <w:p w:rsidR="00BC2105" w:rsidRPr="00385862" w:rsidRDefault="00BC2105" w:rsidP="00B3182A">
                  <w:pPr>
                    <w:spacing w:before="100" w:beforeAutospacing="1" w:after="100" w:afterAutospacing="1" w:line="240" w:lineRule="auto"/>
                    <w:ind w:left="140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385862"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 xml:space="preserve">- </w:t>
                  </w:r>
                  <w:r w:rsidRPr="00385862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 xml:space="preserve">проводит совещания советов классов, ответственных за проведение научной работы в классах; </w:t>
                  </w:r>
                </w:p>
                <w:p w:rsidR="00BC2105" w:rsidRPr="00385862" w:rsidRDefault="00BC2105" w:rsidP="00B3182A">
                  <w:pPr>
                    <w:spacing w:before="100" w:beforeAutospacing="1" w:after="100" w:afterAutospacing="1" w:line="240" w:lineRule="auto"/>
                    <w:ind w:left="140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385862"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>-</w:t>
                  </w:r>
                  <w:r w:rsidRPr="00385862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 xml:space="preserve"> проводит мониторинг работы министерства;</w:t>
                  </w:r>
                </w:p>
                <w:p w:rsidR="00BC2105" w:rsidRPr="00385862" w:rsidRDefault="00BC2105" w:rsidP="00B3182A">
                  <w:pPr>
                    <w:spacing w:before="100" w:beforeAutospacing="1" w:after="100" w:afterAutospacing="1" w:line="240" w:lineRule="auto"/>
                    <w:ind w:left="140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385862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- ежемесячно представляет отчет о работе министерства президенту и премьер-министру ШП.</w:t>
                  </w:r>
                </w:p>
                <w:p w:rsidR="00BC2105" w:rsidRPr="00385862" w:rsidRDefault="00BC2105" w:rsidP="00B3182A">
                  <w:pPr>
                    <w:spacing w:before="100" w:beforeAutospacing="1" w:after="100" w:afterAutospacing="1" w:line="240" w:lineRule="auto"/>
                    <w:ind w:left="820"/>
                    <w:jc w:val="both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385862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  <w:t>Министр военно-спортивного направления:</w:t>
                  </w:r>
                </w:p>
                <w:p w:rsidR="00BC2105" w:rsidRPr="00385862" w:rsidRDefault="00BC2105" w:rsidP="00B3182A">
                  <w:pPr>
                    <w:spacing w:before="100" w:beforeAutospacing="1" w:after="100" w:afterAutospacing="1" w:line="240" w:lineRule="auto"/>
                    <w:ind w:left="140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385862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-   осуществляет планирование военно-спортивной работы на год;</w:t>
                  </w:r>
                </w:p>
                <w:p w:rsidR="00BC2105" w:rsidRPr="00385862" w:rsidRDefault="00BC2105" w:rsidP="00B3182A">
                  <w:pPr>
                    <w:spacing w:before="100" w:beforeAutospacing="1" w:after="100" w:afterAutospacing="1" w:line="240" w:lineRule="auto"/>
                    <w:ind w:left="140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385862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lastRenderedPageBreak/>
                    <w:t>- участвует в создании в школе и планировании работы военно-спортивного клуба «Юный Патриот»</w:t>
                  </w:r>
                </w:p>
                <w:p w:rsidR="00BC2105" w:rsidRPr="00385862" w:rsidRDefault="00BC2105" w:rsidP="00B3182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385862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- организует и проводит спортивные соревнования, Дни Здоровья, эстафеты, ежегодную лыжню, весенний и осенний кросс;</w:t>
                  </w:r>
                </w:p>
                <w:p w:rsidR="00BC2105" w:rsidRPr="00385862" w:rsidRDefault="00BC2105" w:rsidP="00B3182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385862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- организует и проводит смотры конкурсы военно-спортивной направленности;</w:t>
                  </w:r>
                </w:p>
                <w:p w:rsidR="00BC2105" w:rsidRPr="00385862" w:rsidRDefault="00BC2105" w:rsidP="00B3182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385862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- организует участие в окружных и городских конкурсах военно-спортивной направленности</w:t>
                  </w:r>
                </w:p>
                <w:p w:rsidR="00BC2105" w:rsidRPr="00385862" w:rsidRDefault="00BC2105" w:rsidP="00B3182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385862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- проводит совещания членов советов классов, ответственных за проведение военно-спортивной работы;</w:t>
                  </w:r>
                </w:p>
                <w:p w:rsidR="00BC2105" w:rsidRPr="00385862" w:rsidRDefault="00BC2105" w:rsidP="00B3182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385862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- проводит мониторинг работы министерства;</w:t>
                  </w:r>
                </w:p>
                <w:p w:rsidR="00BC2105" w:rsidRPr="00385862" w:rsidRDefault="00BC2105" w:rsidP="00B3182A">
                  <w:pPr>
                    <w:spacing w:before="100" w:beforeAutospacing="1" w:after="100" w:afterAutospacing="1" w:line="240" w:lineRule="auto"/>
                    <w:ind w:left="140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385862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- ежемесячно представляет отчет о работе министерст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ва президенту и вице-президенту</w:t>
                  </w:r>
                  <w:r w:rsidRPr="00385862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 xml:space="preserve"> ШП.</w:t>
                  </w:r>
                </w:p>
                <w:p w:rsidR="00BC2105" w:rsidRPr="00385862" w:rsidRDefault="00BC2105" w:rsidP="00B3182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385862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 </w:t>
                  </w:r>
                </w:p>
                <w:p w:rsidR="00BC2105" w:rsidRPr="00385862" w:rsidRDefault="00BC2105" w:rsidP="00B3182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</w:pPr>
                  <w:r w:rsidRPr="00385862"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>Министр культуры:</w:t>
                  </w:r>
                </w:p>
                <w:p w:rsidR="00BC2105" w:rsidRPr="00385862" w:rsidRDefault="00BC2105" w:rsidP="00B3182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385862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- помогает в организации, подготовке и проведении мероприятий;</w:t>
                  </w:r>
                </w:p>
                <w:p w:rsidR="00BC2105" w:rsidRPr="00385862" w:rsidRDefault="00BC2105" w:rsidP="00B3182A">
                  <w:pPr>
                    <w:spacing w:before="100" w:beforeAutospacing="1" w:after="100" w:afterAutospacing="1" w:line="240" w:lineRule="auto"/>
                    <w:ind w:left="20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385862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- проводит совещания членов советов класса, ответственных за культурно-массовую работу;</w:t>
                  </w:r>
                </w:p>
                <w:p w:rsidR="00BC2105" w:rsidRPr="00385862" w:rsidRDefault="00BC2105" w:rsidP="00B3182A">
                  <w:pPr>
                    <w:spacing w:before="100" w:beforeAutospacing="1" w:after="100" w:afterAutospacing="1" w:line="240" w:lineRule="auto"/>
                    <w:ind w:left="20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385862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-      отвечает за организацию участия классов в общешкольных КТД;</w:t>
                  </w:r>
                </w:p>
                <w:p w:rsidR="00BC2105" w:rsidRPr="00385862" w:rsidRDefault="00BC2105" w:rsidP="00B3182A">
                  <w:pPr>
                    <w:spacing w:before="100" w:beforeAutospacing="1" w:after="100" w:afterAutospacing="1" w:line="240" w:lineRule="auto"/>
                    <w:ind w:left="20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385862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-    разрабатывает и предлагает на рассмотрение ШП программу культурно-массовых мероприятий на год:</w:t>
                  </w:r>
                </w:p>
                <w:p w:rsidR="00BC2105" w:rsidRPr="00385862" w:rsidRDefault="00BC2105" w:rsidP="00B3182A">
                  <w:pPr>
                    <w:spacing w:before="100" w:beforeAutospacing="1" w:after="100" w:afterAutospacing="1" w:line="240" w:lineRule="auto"/>
                    <w:ind w:left="20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385862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- вовлекает всех учащихся образовательного учреждения в преобразовательную творческую деятельность.</w:t>
                  </w:r>
                </w:p>
                <w:p w:rsidR="00BC2105" w:rsidRPr="00385862" w:rsidRDefault="00BC2105" w:rsidP="00B3182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385862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lastRenderedPageBreak/>
                    <w:t>- проводит мониторинг работы министерства;</w:t>
                  </w:r>
                </w:p>
                <w:p w:rsidR="00BC2105" w:rsidRPr="00385862" w:rsidRDefault="00BC2105" w:rsidP="00B3182A">
                  <w:pPr>
                    <w:spacing w:before="100" w:beforeAutospacing="1" w:after="100" w:afterAutospacing="1" w:line="240" w:lineRule="auto"/>
                    <w:ind w:left="140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385862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- ежемесячно представляет отчет о работе министерства президенту и премьер-министру ШП.</w:t>
                  </w:r>
                </w:p>
                <w:p w:rsidR="00BC2105" w:rsidRPr="00385862" w:rsidRDefault="00BC2105" w:rsidP="00B3182A">
                  <w:pPr>
                    <w:spacing w:before="100" w:beforeAutospacing="1" w:after="100" w:afterAutospacing="1" w:line="240" w:lineRule="auto"/>
                    <w:ind w:left="20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  <w:p w:rsidR="00BC2105" w:rsidRPr="00385862" w:rsidRDefault="00BC2105" w:rsidP="00B3182A">
                  <w:pPr>
                    <w:spacing w:before="100" w:beforeAutospacing="1" w:after="100" w:afterAutospacing="1" w:line="240" w:lineRule="auto"/>
                    <w:ind w:left="20"/>
                    <w:jc w:val="both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</w:pPr>
                  <w:r w:rsidRPr="00385862"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>Министр труда, социальной заботы и милосердия:</w:t>
                  </w:r>
                </w:p>
                <w:p w:rsidR="00BC2105" w:rsidRPr="00385862" w:rsidRDefault="00BC2105" w:rsidP="00B3182A">
                  <w:pPr>
                    <w:spacing w:before="100" w:beforeAutospacing="1" w:after="100" w:afterAutospacing="1" w:line="240" w:lineRule="auto"/>
                    <w:ind w:left="20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385862"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 xml:space="preserve">- </w:t>
                  </w:r>
                  <w:r w:rsidRPr="00385862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проводит совещания членов советов классов, ответственных за проведение работы в направлении социальной заботы и милосердия;</w:t>
                  </w:r>
                </w:p>
                <w:p w:rsidR="00BC2105" w:rsidRPr="00385862" w:rsidRDefault="00BC2105" w:rsidP="00B3182A">
                  <w:pPr>
                    <w:spacing w:before="100" w:beforeAutospacing="1" w:after="100" w:afterAutospacing="1" w:line="240" w:lineRule="auto"/>
                    <w:ind w:left="20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385862"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 xml:space="preserve">- </w:t>
                  </w:r>
                  <w:r w:rsidRPr="00385862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участвует в организации благотворительных акций милосердия;</w:t>
                  </w:r>
                </w:p>
                <w:p w:rsidR="00BC2105" w:rsidRPr="00385862" w:rsidRDefault="00BC2105" w:rsidP="00B3182A">
                  <w:pPr>
                    <w:spacing w:before="100" w:beforeAutospacing="1" w:after="100" w:afterAutospacing="1" w:line="240" w:lineRule="auto"/>
                    <w:ind w:left="20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385862"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>-</w:t>
                  </w:r>
                  <w:r w:rsidRPr="00385862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 xml:space="preserve"> организация сетевых акций в школе;</w:t>
                  </w:r>
                </w:p>
                <w:p w:rsidR="00BC2105" w:rsidRPr="00385862" w:rsidRDefault="00BC2105" w:rsidP="00B3182A">
                  <w:pPr>
                    <w:spacing w:before="100" w:beforeAutospacing="1" w:after="100" w:afterAutospacing="1" w:line="240" w:lineRule="auto"/>
                    <w:ind w:left="20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385862"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>-</w:t>
                  </w:r>
                  <w:r w:rsidRPr="00385862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 xml:space="preserve"> организация и проведение «Недели добрых дел»;</w:t>
                  </w:r>
                </w:p>
                <w:p w:rsidR="00BC2105" w:rsidRPr="00385862" w:rsidRDefault="00BC2105" w:rsidP="00B3182A">
                  <w:pPr>
                    <w:spacing w:before="100" w:beforeAutospacing="1" w:after="100" w:afterAutospacing="1" w:line="240" w:lineRule="auto"/>
                    <w:ind w:left="20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385862"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>-</w:t>
                  </w:r>
                  <w:r w:rsidRPr="00385862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 xml:space="preserve"> проведение мероприятий экологической направленности;</w:t>
                  </w:r>
                </w:p>
                <w:p w:rsidR="00BC2105" w:rsidRPr="00385862" w:rsidRDefault="00BC2105" w:rsidP="00B3182A">
                  <w:pPr>
                    <w:spacing w:before="100" w:beforeAutospacing="1" w:after="100" w:afterAutospacing="1" w:line="240" w:lineRule="auto"/>
                    <w:ind w:left="20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385862"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>-</w:t>
                  </w:r>
                  <w:r w:rsidRPr="00385862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 xml:space="preserve"> установление взаимодействия </w:t>
                  </w:r>
                  <w:proofErr w:type="gramStart"/>
                  <w:r w:rsidRPr="00385862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с учреждениями</w:t>
                  </w:r>
                  <w:proofErr w:type="gramEnd"/>
                  <w:r w:rsidRPr="00385862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 xml:space="preserve"> которым необходима социальная поддержка;</w:t>
                  </w:r>
                </w:p>
                <w:p w:rsidR="00BC2105" w:rsidRPr="00385862" w:rsidRDefault="00BC2105" w:rsidP="00B3182A">
                  <w:pPr>
                    <w:spacing w:before="100" w:beforeAutospacing="1" w:after="100" w:afterAutospacing="1" w:line="240" w:lineRule="auto"/>
                    <w:ind w:left="20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385862"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>-</w:t>
                  </w:r>
                  <w:r w:rsidRPr="00385862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 xml:space="preserve"> организация просветительской деятельности, т.е проведение классных часов и </w:t>
                  </w:r>
                  <w:proofErr w:type="spellStart"/>
                  <w:r w:rsidRPr="00385862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др</w:t>
                  </w:r>
                  <w:proofErr w:type="spellEnd"/>
                  <w:r w:rsidRPr="00385862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 xml:space="preserve"> мероприятий на темы добра, милосердия, социальной заботы;</w:t>
                  </w:r>
                </w:p>
                <w:p w:rsidR="00BC2105" w:rsidRPr="00385862" w:rsidRDefault="00BC2105" w:rsidP="00B3182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385862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- проводит мониторинг работы министерства;</w:t>
                  </w:r>
                </w:p>
                <w:p w:rsidR="00BC2105" w:rsidRPr="00385862" w:rsidRDefault="00BC2105" w:rsidP="00B3182A">
                  <w:pPr>
                    <w:spacing w:before="100" w:beforeAutospacing="1" w:after="100" w:afterAutospacing="1" w:line="240" w:lineRule="auto"/>
                    <w:ind w:left="140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385862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- ежемесячно представляет отчет о работе министерства президенту и премьер-министру ШП.</w:t>
                  </w:r>
                </w:p>
                <w:p w:rsidR="00BC2105" w:rsidRPr="00385862" w:rsidRDefault="00BC2105" w:rsidP="00B3182A">
                  <w:pPr>
                    <w:spacing w:before="100" w:beforeAutospacing="1" w:after="100" w:afterAutospacing="1" w:line="240" w:lineRule="auto"/>
                    <w:ind w:left="20"/>
                    <w:jc w:val="both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</w:pPr>
                </w:p>
                <w:p w:rsidR="00BC2105" w:rsidRPr="00385862" w:rsidRDefault="00BC2105" w:rsidP="00B3182A">
                  <w:pPr>
                    <w:spacing w:before="100" w:beforeAutospacing="1" w:after="100" w:afterAutospacing="1" w:line="240" w:lineRule="auto"/>
                    <w:ind w:left="720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385862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  <w:t>Министр дисциплины  и правопорядка:</w:t>
                  </w:r>
                </w:p>
                <w:p w:rsidR="00BC2105" w:rsidRPr="00385862" w:rsidRDefault="00BC2105" w:rsidP="00B3182A">
                  <w:pPr>
                    <w:spacing w:before="100" w:beforeAutospacing="1" w:after="100" w:afterAutospacing="1" w:line="240" w:lineRule="auto"/>
                    <w:ind w:left="20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385862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lastRenderedPageBreak/>
                    <w:t>-      проводит совещания членов советов классов, ответственных за дежурство, внешний вид учащихся, и выполнения правил внутреннего распорядка в школе;</w:t>
                  </w:r>
                </w:p>
                <w:p w:rsidR="00BC2105" w:rsidRPr="00385862" w:rsidRDefault="00BC2105" w:rsidP="00B3182A">
                  <w:pPr>
                    <w:spacing w:before="100" w:beforeAutospacing="1" w:after="100" w:afterAutospacing="1" w:line="240" w:lineRule="auto"/>
                    <w:ind w:left="20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385862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- разъясняет ответственным за дежурство их обязанности;</w:t>
                  </w:r>
                </w:p>
                <w:p w:rsidR="00BC2105" w:rsidRPr="00385862" w:rsidRDefault="00BC2105" w:rsidP="00B3182A">
                  <w:pPr>
                    <w:spacing w:before="100" w:beforeAutospacing="1" w:after="100" w:afterAutospacing="1" w:line="240" w:lineRule="auto"/>
                    <w:ind w:left="20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385862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-     отвечает за организацию дежурства по школе, в школьной столовой, дискотеках и других мероприятиях;</w:t>
                  </w:r>
                </w:p>
                <w:p w:rsidR="00BC2105" w:rsidRPr="00385862" w:rsidRDefault="00BC2105" w:rsidP="00B3182A">
                  <w:pPr>
                    <w:spacing w:before="100" w:beforeAutospacing="1" w:after="100" w:afterAutospacing="1" w:line="240" w:lineRule="auto"/>
                    <w:ind w:left="20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385862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-     отвечает за дисциплину и ТБ при проведении праздничных мероприятий и дискотек;</w:t>
                  </w:r>
                </w:p>
                <w:p w:rsidR="00BC2105" w:rsidRPr="00385862" w:rsidRDefault="00BC2105" w:rsidP="00B3182A">
                  <w:pPr>
                    <w:spacing w:before="100" w:beforeAutospacing="1" w:after="100" w:afterAutospacing="1" w:line="240" w:lineRule="auto"/>
                    <w:ind w:left="20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385862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-участвует в решении конфликтных ситуаций между членами самоуправления в рамках закона, Устава школы;</w:t>
                  </w:r>
                </w:p>
                <w:p w:rsidR="00BC2105" w:rsidRPr="00385862" w:rsidRDefault="00BC2105" w:rsidP="00B3182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385862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-    проводит мониторинг работы министерства;</w:t>
                  </w:r>
                </w:p>
                <w:p w:rsidR="00BC2105" w:rsidRPr="00385862" w:rsidRDefault="00BC2105" w:rsidP="00B3182A">
                  <w:pPr>
                    <w:spacing w:before="100" w:beforeAutospacing="1" w:after="100" w:afterAutospacing="1" w:line="240" w:lineRule="auto"/>
                    <w:ind w:left="140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385862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- ежемесячно представляет отчет о работе министерства президенту и премьер-министру ШП.</w:t>
                  </w:r>
                </w:p>
                <w:p w:rsidR="00BC2105" w:rsidRPr="00385862" w:rsidRDefault="00BC2105" w:rsidP="00B3182A">
                  <w:pPr>
                    <w:spacing w:before="100" w:beforeAutospacing="1" w:after="100" w:afterAutospacing="1" w:line="240" w:lineRule="auto"/>
                    <w:ind w:left="140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  <w:p w:rsidR="00BC2105" w:rsidRPr="00385862" w:rsidRDefault="00BC2105" w:rsidP="00B3182A">
                  <w:pPr>
                    <w:spacing w:before="100" w:beforeAutospacing="1" w:after="100" w:afterAutospacing="1" w:line="240" w:lineRule="auto"/>
                    <w:ind w:left="140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385862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  <w:t>Министр  печати и информации:</w:t>
                  </w:r>
                </w:p>
                <w:p w:rsidR="00BC2105" w:rsidRPr="00385862" w:rsidRDefault="00BC2105" w:rsidP="00B3182A">
                  <w:pPr>
                    <w:spacing w:before="100" w:beforeAutospacing="1" w:after="100" w:afterAutospacing="1" w:line="240" w:lineRule="auto"/>
                    <w:ind w:left="140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385862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 xml:space="preserve">- координирует работу по выпуску школьного журнала </w:t>
                  </w:r>
                  <w:proofErr w:type="gramStart"/>
                  <w:r w:rsidRPr="00385862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( газеты</w:t>
                  </w:r>
                  <w:proofErr w:type="gramEnd"/>
                  <w:r w:rsidRPr="00385862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), радио и ТВ информации;</w:t>
                  </w:r>
                </w:p>
                <w:p w:rsidR="00BC2105" w:rsidRPr="00385862" w:rsidRDefault="00BC2105" w:rsidP="00B3182A">
                  <w:pPr>
                    <w:spacing w:before="100" w:beforeAutospacing="1" w:after="100" w:afterAutospacing="1" w:line="240" w:lineRule="auto"/>
                    <w:ind w:left="140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385862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- отвечает за освещение в школьных СМИ всех массовых мероприятий, проводимых в школе;</w:t>
                  </w:r>
                </w:p>
                <w:p w:rsidR="00BC2105" w:rsidRPr="00385862" w:rsidRDefault="00BC2105" w:rsidP="00B3182A">
                  <w:pPr>
                    <w:spacing w:before="100" w:beforeAutospacing="1" w:after="100" w:afterAutospacing="1" w:line="240" w:lineRule="auto"/>
                    <w:ind w:left="140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385862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- проводит совещания членов редколлегий классного самоуправления, разъясняет  членам редколлегий цели и задачи министерства, а также их обязанности;</w:t>
                  </w:r>
                </w:p>
                <w:p w:rsidR="00BC2105" w:rsidRPr="00385862" w:rsidRDefault="00BC2105" w:rsidP="00B3182A">
                  <w:pPr>
                    <w:spacing w:before="100" w:beforeAutospacing="1" w:after="100" w:afterAutospacing="1" w:line="240" w:lineRule="auto"/>
                    <w:ind w:left="140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385862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 xml:space="preserve">- проводит смотры – конкурсы плакатов, </w:t>
                  </w:r>
                  <w:r w:rsidRPr="00385862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lastRenderedPageBreak/>
                    <w:t>рисунков;</w:t>
                  </w:r>
                </w:p>
                <w:p w:rsidR="00BC2105" w:rsidRPr="00385862" w:rsidRDefault="00BC2105" w:rsidP="00B3182A">
                  <w:pPr>
                    <w:spacing w:before="100" w:beforeAutospacing="1" w:after="100" w:afterAutospacing="1" w:line="240" w:lineRule="auto"/>
                    <w:ind w:left="140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385862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- отвечает за своевременное изготовление печатных</w:t>
                  </w:r>
                  <w:r w:rsidR="00B3182A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 xml:space="preserve"> </w:t>
                  </w:r>
                  <w:r w:rsidRPr="00385862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(электронных) поздравлений;</w:t>
                  </w:r>
                </w:p>
                <w:p w:rsidR="00BC2105" w:rsidRPr="00385862" w:rsidRDefault="00BC2105" w:rsidP="00B3182A">
                  <w:pPr>
                    <w:spacing w:before="100" w:beforeAutospacing="1" w:after="100" w:afterAutospacing="1" w:line="240" w:lineRule="auto"/>
                    <w:ind w:left="140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385862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- предоставляет информацию для размещения статей и фотоотчетов о мероприятиях и фотографий учащихся на сайте школы;</w:t>
                  </w:r>
                </w:p>
                <w:p w:rsidR="00BC2105" w:rsidRPr="00385862" w:rsidRDefault="00BC2105" w:rsidP="00B3182A">
                  <w:pPr>
                    <w:spacing w:before="100" w:beforeAutospacing="1" w:after="100" w:afterAutospacing="1" w:line="240" w:lineRule="auto"/>
                    <w:ind w:left="140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385862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- организует участие школьников в оформлении проводимых мероприятий.</w:t>
                  </w:r>
                </w:p>
                <w:p w:rsidR="00BC2105" w:rsidRPr="00385862" w:rsidRDefault="00BC2105" w:rsidP="00B3182A">
                  <w:pPr>
                    <w:spacing w:before="100" w:beforeAutospacing="1" w:after="100" w:afterAutospacing="1" w:line="240" w:lineRule="auto"/>
                    <w:ind w:left="140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385862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отвечает за техническое обеспечение работы ШП.</w:t>
                  </w:r>
                </w:p>
                <w:p w:rsidR="00BC2105" w:rsidRPr="00385862" w:rsidRDefault="00BC2105" w:rsidP="00B3182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385862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- проводит мониторинг работы министерства;</w:t>
                  </w:r>
                </w:p>
                <w:p w:rsidR="00BC2105" w:rsidRPr="00385862" w:rsidRDefault="00BC2105" w:rsidP="00B3182A">
                  <w:pPr>
                    <w:spacing w:before="100" w:beforeAutospacing="1" w:after="100" w:afterAutospacing="1" w:line="240" w:lineRule="auto"/>
                    <w:ind w:left="140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385862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- ежемесячно представляет отчет о работе министерства президенту и премьер-министру ШП.</w:t>
                  </w:r>
                </w:p>
                <w:p w:rsidR="00BC2105" w:rsidRPr="00385862" w:rsidRDefault="00BC2105" w:rsidP="00B3182A">
                  <w:pPr>
                    <w:spacing w:before="100" w:beforeAutospacing="1" w:after="100" w:afterAutospacing="1" w:line="240" w:lineRule="auto"/>
                    <w:ind w:left="140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  <w:p w:rsidR="00BC2105" w:rsidRPr="00385862" w:rsidRDefault="00BC2105" w:rsidP="00B3182A">
                  <w:pPr>
                    <w:spacing w:before="100" w:beforeAutospacing="1" w:after="100" w:afterAutospacing="1" w:line="240" w:lineRule="auto"/>
                    <w:ind w:left="140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385862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Министерство  печати и информации имеет право:</w:t>
                  </w:r>
                </w:p>
                <w:p w:rsidR="00BC2105" w:rsidRPr="00385862" w:rsidRDefault="00BC2105" w:rsidP="00B3182A">
                  <w:pPr>
                    <w:spacing w:before="100" w:beforeAutospacing="1" w:after="100" w:afterAutospacing="1" w:line="240" w:lineRule="auto"/>
                    <w:ind w:left="140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385862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- подводить итоги смотров-конкурсов плакатов, рисунков, газет, определять победителей;</w:t>
                  </w:r>
                </w:p>
                <w:p w:rsidR="00BC2105" w:rsidRPr="00385862" w:rsidRDefault="003A0F13" w:rsidP="00B3182A">
                  <w:pPr>
                    <w:spacing w:before="100" w:beforeAutospacing="1" w:after="100" w:afterAutospacing="1" w:line="240" w:lineRule="auto"/>
                    <w:ind w:left="140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- заслушивать отчеты СМИ</w:t>
                  </w:r>
                  <w:r w:rsidR="00BC2105" w:rsidRPr="00385862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 xml:space="preserve"> классов о проделанной работе.</w:t>
                  </w:r>
                </w:p>
                <w:p w:rsidR="00BC2105" w:rsidRPr="00385862" w:rsidRDefault="00BC2105" w:rsidP="00B3182A">
                  <w:pPr>
                    <w:spacing w:before="100" w:beforeAutospacing="1" w:after="100" w:afterAutospacing="1" w:line="240" w:lineRule="auto"/>
                    <w:ind w:left="140"/>
                    <w:jc w:val="both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</w:pPr>
                  <w:r w:rsidRPr="00385862"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>Министр наставничества:</w:t>
                  </w:r>
                </w:p>
                <w:p w:rsidR="00BC2105" w:rsidRPr="00385862" w:rsidRDefault="00BC2105" w:rsidP="00B3182A">
                  <w:pPr>
                    <w:spacing w:before="100" w:beforeAutospacing="1" w:after="100" w:afterAutospacing="1" w:line="240" w:lineRule="auto"/>
                    <w:ind w:left="140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385862"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>-</w:t>
                  </w:r>
                  <w:r w:rsidRPr="00385862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проводит планирование работы министерства;</w:t>
                  </w:r>
                </w:p>
                <w:p w:rsidR="00BC2105" w:rsidRPr="00385862" w:rsidRDefault="00BC2105" w:rsidP="00B3182A">
                  <w:pPr>
                    <w:spacing w:before="100" w:beforeAutospacing="1" w:after="100" w:afterAutospacing="1" w:line="240" w:lineRule="auto"/>
                    <w:ind w:left="140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385862"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 xml:space="preserve">- </w:t>
                  </w:r>
                  <w:r w:rsidRPr="00385862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 xml:space="preserve">курирует организацию и проведение </w:t>
                  </w:r>
                  <w:proofErr w:type="gramStart"/>
                  <w:r w:rsidRPr="00385862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мероприятий ,</w:t>
                  </w:r>
                  <w:proofErr w:type="gramEnd"/>
                  <w:r w:rsidRPr="00385862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 xml:space="preserve"> запланированных школьным парламентом в начальной школе;</w:t>
                  </w:r>
                </w:p>
                <w:p w:rsidR="00BC2105" w:rsidRPr="00385862" w:rsidRDefault="00BC2105" w:rsidP="00B3182A">
                  <w:pPr>
                    <w:spacing w:before="100" w:beforeAutospacing="1" w:after="100" w:afterAutospacing="1" w:line="240" w:lineRule="auto"/>
                    <w:ind w:left="140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385862"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>-</w:t>
                  </w:r>
                  <w:r w:rsidRPr="00385862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 xml:space="preserve"> проведение конкурсов, викторин, тематических бесед;</w:t>
                  </w:r>
                </w:p>
                <w:p w:rsidR="00BC2105" w:rsidRPr="00385862" w:rsidRDefault="00BC2105" w:rsidP="00B3182A">
                  <w:pPr>
                    <w:spacing w:before="100" w:beforeAutospacing="1" w:after="100" w:afterAutospacing="1" w:line="240" w:lineRule="auto"/>
                    <w:ind w:left="140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385862"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>-</w:t>
                  </w:r>
                  <w:r w:rsidRPr="00385862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 xml:space="preserve">организация участия начальной школы в </w:t>
                  </w:r>
                  <w:r w:rsidRPr="00385862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lastRenderedPageBreak/>
                    <w:t>общешкольных акциях;</w:t>
                  </w:r>
                </w:p>
                <w:p w:rsidR="00BC2105" w:rsidRPr="00385862" w:rsidRDefault="00BC2105" w:rsidP="00B3182A">
                  <w:pPr>
                    <w:spacing w:before="100" w:beforeAutospacing="1" w:after="100" w:afterAutospacing="1" w:line="240" w:lineRule="auto"/>
                    <w:ind w:left="140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385862"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>-</w:t>
                  </w:r>
                  <w:r w:rsidRPr="00385862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проведение в начальную школу решений парламента в соответствии с возрастом детей;</w:t>
                  </w:r>
                </w:p>
                <w:p w:rsidR="00BC2105" w:rsidRPr="00385862" w:rsidRDefault="00BC2105" w:rsidP="00B3182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385862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- проводит мониторинг работы министерства;</w:t>
                  </w:r>
                </w:p>
                <w:p w:rsidR="00BC2105" w:rsidRPr="00385862" w:rsidRDefault="00BC2105" w:rsidP="00B3182A">
                  <w:pPr>
                    <w:spacing w:before="100" w:beforeAutospacing="1" w:after="100" w:afterAutospacing="1" w:line="240" w:lineRule="auto"/>
                    <w:ind w:left="140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385862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- ежемесячно представляет отчет о работе министерства президенту и премьер-министру ШП.</w:t>
                  </w:r>
                </w:p>
                <w:p w:rsidR="00BC2105" w:rsidRPr="00385862" w:rsidRDefault="00BC2105" w:rsidP="00B3182A">
                  <w:pPr>
                    <w:spacing w:before="100" w:beforeAutospacing="1" w:after="100" w:afterAutospacing="1" w:line="240" w:lineRule="auto"/>
                    <w:ind w:left="140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BC2105" w:rsidRPr="00385862" w:rsidRDefault="00BC2105" w:rsidP="00B318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C2105" w:rsidRPr="00385862" w:rsidRDefault="00BC2105" w:rsidP="00B3182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5862">
              <w:rPr>
                <w:rFonts w:ascii="Times New Roman" w:eastAsia="Times New Roman" w:hAnsi="Times New Roman"/>
                <w:sz w:val="28"/>
                <w:szCs w:val="28"/>
              </w:rPr>
              <w:t xml:space="preserve">В работе каждого    присутствуют основные звенья самоуправления: </w:t>
            </w:r>
          </w:p>
          <w:p w:rsidR="00BC2105" w:rsidRPr="00385862" w:rsidRDefault="00BC2105" w:rsidP="00B3182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5862">
              <w:rPr>
                <w:rFonts w:ascii="Times New Roman" w:eastAsia="Times New Roman" w:hAnsi="Times New Roman"/>
                <w:sz w:val="28"/>
                <w:szCs w:val="28"/>
              </w:rPr>
              <w:t>коллективное целеполагание</w:t>
            </w:r>
          </w:p>
          <w:p w:rsidR="00BC2105" w:rsidRPr="00385862" w:rsidRDefault="00BC2105" w:rsidP="00B3182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5862">
              <w:rPr>
                <w:rFonts w:ascii="Times New Roman" w:eastAsia="Times New Roman" w:hAnsi="Times New Roman"/>
                <w:sz w:val="28"/>
                <w:szCs w:val="28"/>
              </w:rPr>
              <w:t>коллективное планирование</w:t>
            </w:r>
          </w:p>
          <w:p w:rsidR="00BC2105" w:rsidRPr="00385862" w:rsidRDefault="00BC2105" w:rsidP="00B3182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5862">
              <w:rPr>
                <w:rFonts w:ascii="Times New Roman" w:eastAsia="Times New Roman" w:hAnsi="Times New Roman"/>
                <w:sz w:val="28"/>
                <w:szCs w:val="28"/>
              </w:rPr>
              <w:t>подготовка и осуществление задуманного дела</w:t>
            </w:r>
          </w:p>
          <w:p w:rsidR="00BC2105" w:rsidRPr="00385862" w:rsidRDefault="00BC2105" w:rsidP="00B3182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5862">
              <w:rPr>
                <w:rFonts w:ascii="Times New Roman" w:eastAsia="Times New Roman" w:hAnsi="Times New Roman"/>
                <w:sz w:val="28"/>
                <w:szCs w:val="28"/>
              </w:rPr>
              <w:t>коллективный анализ и оценка выполненного дела</w:t>
            </w:r>
          </w:p>
          <w:p w:rsidR="00BC2105" w:rsidRPr="00385862" w:rsidRDefault="00BC2105" w:rsidP="00B3182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5862">
              <w:rPr>
                <w:rFonts w:ascii="Times New Roman" w:eastAsia="Times New Roman" w:hAnsi="Times New Roman"/>
                <w:sz w:val="28"/>
                <w:szCs w:val="28"/>
              </w:rPr>
              <w:t>постановка новых перспектив.</w:t>
            </w:r>
          </w:p>
          <w:p w:rsidR="00BC2105" w:rsidRPr="00385862" w:rsidRDefault="00BC2105" w:rsidP="00B3182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5862">
              <w:rPr>
                <w:rFonts w:ascii="Times New Roman" w:eastAsia="Times New Roman" w:hAnsi="Times New Roman"/>
                <w:sz w:val="28"/>
                <w:szCs w:val="28"/>
              </w:rPr>
              <w:t>В своей работе органами ученического самоуправления используются следующие формы и методы:</w:t>
            </w:r>
          </w:p>
          <w:p w:rsidR="00BC2105" w:rsidRPr="00385862" w:rsidRDefault="00BC2105" w:rsidP="00B3182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tbl>
            <w:tblPr>
              <w:tblW w:w="0" w:type="auto"/>
              <w:jc w:val="center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5637"/>
              <w:gridCol w:w="3844"/>
            </w:tblGrid>
            <w:tr w:rsidR="00BC2105" w:rsidRPr="00385862" w:rsidTr="00CF3CA5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C2105" w:rsidRPr="00385862" w:rsidRDefault="00BC2105" w:rsidP="00B3182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385862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Формы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C2105" w:rsidRPr="00385862" w:rsidRDefault="00BC2105" w:rsidP="00B3182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385862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Методы</w:t>
                  </w:r>
                </w:p>
              </w:tc>
            </w:tr>
            <w:tr w:rsidR="00BC2105" w:rsidRPr="00385862" w:rsidTr="00CF3CA5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C2105" w:rsidRPr="00385862" w:rsidRDefault="00BC2105" w:rsidP="00B3182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385862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Заседание</w:t>
                  </w:r>
                </w:p>
                <w:p w:rsidR="00BC2105" w:rsidRPr="00385862" w:rsidRDefault="00BC2105" w:rsidP="00B3182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385862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Творческие сборы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 xml:space="preserve"> и отчёты</w:t>
                  </w:r>
                </w:p>
                <w:p w:rsidR="00BC2105" w:rsidRPr="00385862" w:rsidRDefault="00BC2105" w:rsidP="00B3182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Презентация проектов</w:t>
                  </w:r>
                </w:p>
                <w:p w:rsidR="00BC2105" w:rsidRPr="00385862" w:rsidRDefault="00BC2105" w:rsidP="00B3182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385862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 xml:space="preserve">Индивидуальные 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 xml:space="preserve">и групповые </w:t>
                  </w:r>
                  <w:r w:rsidRPr="00385862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консультации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 xml:space="preserve"> по направлениям деятельности министерств</w:t>
                  </w:r>
                </w:p>
                <w:p w:rsidR="00BC2105" w:rsidRPr="00385862" w:rsidRDefault="00BC2105" w:rsidP="00B3182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385862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Мастер - классы</w:t>
                  </w:r>
                </w:p>
                <w:p w:rsidR="00BC2105" w:rsidRPr="00385862" w:rsidRDefault="00BC2105" w:rsidP="00B3182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Р</w:t>
                  </w:r>
                  <w:r w:rsidRPr="00385862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абота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 xml:space="preserve"> в группах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C2105" w:rsidRPr="00385862" w:rsidRDefault="00BC2105" w:rsidP="00B3182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385862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Коллективное планирование</w:t>
                  </w:r>
                </w:p>
                <w:p w:rsidR="00BC2105" w:rsidRPr="00385862" w:rsidRDefault="00BC2105" w:rsidP="00B3182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385862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Мозговой штурм</w:t>
                  </w:r>
                </w:p>
                <w:p w:rsidR="00BC2105" w:rsidRPr="00385862" w:rsidRDefault="00BC2105" w:rsidP="00B3182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385862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Методика взаимодействия</w:t>
                  </w:r>
                </w:p>
                <w:p w:rsidR="00BC2105" w:rsidRPr="00385862" w:rsidRDefault="00BC2105" w:rsidP="00B3182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385862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Аукцион идей</w:t>
                  </w:r>
                </w:p>
                <w:p w:rsidR="00BC2105" w:rsidRPr="00385862" w:rsidRDefault="00BC2105" w:rsidP="00B3182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385862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Игра (Организационно-</w:t>
                  </w:r>
                  <w:proofErr w:type="spellStart"/>
                  <w:r w:rsidRPr="00385862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деятельностная</w:t>
                  </w:r>
                  <w:proofErr w:type="spellEnd"/>
                  <w:r w:rsidRPr="00385862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, деловая)</w:t>
                  </w:r>
                </w:p>
                <w:p w:rsidR="00BC2105" w:rsidRPr="00385862" w:rsidRDefault="00BC2105" w:rsidP="00B3182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385862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Поручение</w:t>
                  </w:r>
                </w:p>
                <w:p w:rsidR="00BC2105" w:rsidRPr="00385862" w:rsidRDefault="00BC2105" w:rsidP="00B3182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385862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Общественное мнение</w:t>
                  </w:r>
                </w:p>
              </w:tc>
            </w:tr>
          </w:tbl>
          <w:p w:rsidR="00BC2105" w:rsidRPr="00385862" w:rsidRDefault="00BC2105" w:rsidP="00B318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  <w:p w:rsidR="00BC2105" w:rsidRPr="00385862" w:rsidRDefault="00BC2105" w:rsidP="00B318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BC2105" w:rsidRPr="009876FC" w:rsidRDefault="00BC2105" w:rsidP="00B3182A">
      <w:pPr>
        <w:numPr>
          <w:ilvl w:val="0"/>
          <w:numId w:val="1"/>
        </w:numPr>
        <w:spacing w:after="0" w:line="270" w:lineRule="atLeast"/>
        <w:ind w:left="0"/>
        <w:jc w:val="both"/>
        <w:rPr>
          <w:ins w:id="10" w:author="Unknown"/>
          <w:rFonts w:ascii="Times New Roman" w:eastAsia="Times New Roman" w:hAnsi="Times New Roman"/>
          <w:vanish/>
          <w:color w:val="000000"/>
          <w:sz w:val="28"/>
          <w:szCs w:val="28"/>
        </w:rPr>
      </w:pPr>
    </w:p>
    <w:tbl>
      <w:tblPr>
        <w:tblW w:w="0" w:type="auto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7"/>
      </w:tblGrid>
      <w:tr w:rsidR="00BC2105" w:rsidRPr="009876FC" w:rsidTr="00CF3CA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2105" w:rsidRPr="009876FC" w:rsidRDefault="00BC2105" w:rsidP="00B3182A">
            <w:pPr>
              <w:spacing w:after="0" w:line="540" w:lineRule="atLeast"/>
              <w:jc w:val="both"/>
              <w:outlineLvl w:val="4"/>
              <w:rPr>
                <w:rFonts w:ascii="Times New Roman" w:eastAsia="Times New Roman" w:hAnsi="Times New Roman"/>
                <w:b/>
                <w:bCs/>
                <w:color w:val="404040"/>
                <w:sz w:val="28"/>
                <w:szCs w:val="28"/>
              </w:rPr>
            </w:pPr>
          </w:p>
        </w:tc>
      </w:tr>
      <w:tr w:rsidR="00BC2105" w:rsidRPr="009876FC" w:rsidTr="00CF3CA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2105" w:rsidRPr="009876FC" w:rsidRDefault="00BC2105" w:rsidP="00B318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C2105" w:rsidRPr="009876FC" w:rsidTr="00CF3CA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C2105" w:rsidRPr="00926897" w:rsidRDefault="00BC2105" w:rsidP="00B318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26897"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>Технологичность данной модели.</w:t>
            </w:r>
          </w:p>
          <w:p w:rsidR="00926897" w:rsidRDefault="00BC2105" w:rsidP="00B3182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Данная модель самоуправления о</w:t>
            </w:r>
            <w:r w:rsidRPr="009876FC">
              <w:rPr>
                <w:rFonts w:ascii="Times New Roman" w:eastAsia="Times New Roman" w:hAnsi="Times New Roman"/>
                <w:sz w:val="28"/>
                <w:szCs w:val="28"/>
              </w:rPr>
              <w:t>пирается на: реаль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ные нормативно-правовые, финансовые  возможности школы,  контингент</w:t>
            </w:r>
            <w:r w:rsidRPr="009876FC">
              <w:rPr>
                <w:rFonts w:ascii="Times New Roman" w:eastAsia="Times New Roman" w:hAnsi="Times New Roman"/>
                <w:sz w:val="28"/>
                <w:szCs w:val="28"/>
              </w:rPr>
              <w:t xml:space="preserve"> обучающихся; сохранение 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преумножение школьных традиций, социальный заказ.</w:t>
            </w:r>
            <w:r w:rsidRPr="009876FC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BC2105" w:rsidRPr="009876FC" w:rsidRDefault="00BC2105" w:rsidP="00B3182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6897">
              <w:rPr>
                <w:rFonts w:ascii="Times New Roman" w:eastAsia="Times New Roman" w:hAnsi="Times New Roman"/>
                <w:b/>
                <w:sz w:val="28"/>
                <w:szCs w:val="28"/>
              </w:rPr>
              <w:t>Отличительными признаками данной модели являются</w:t>
            </w:r>
            <w:r w:rsidRPr="009876FC">
              <w:rPr>
                <w:rFonts w:ascii="Times New Roman" w:eastAsia="Times New Roman" w:hAnsi="Times New Roman"/>
                <w:sz w:val="28"/>
                <w:szCs w:val="28"/>
              </w:rPr>
              <w:t xml:space="preserve">: простота внедрения проекта в жизнь,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массовость; успешность, результативность </w:t>
            </w:r>
            <w:r w:rsidRPr="009876FC">
              <w:rPr>
                <w:rFonts w:ascii="Times New Roman" w:eastAsia="Times New Roman" w:hAnsi="Times New Roman"/>
                <w:sz w:val="28"/>
                <w:szCs w:val="28"/>
              </w:rPr>
              <w:t xml:space="preserve"> процесс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Pr="009876FC">
              <w:rPr>
                <w:rFonts w:ascii="Times New Roman" w:eastAsia="Times New Roman" w:hAnsi="Times New Roman"/>
                <w:sz w:val="28"/>
                <w:szCs w:val="28"/>
              </w:rPr>
              <w:t xml:space="preserve"> самоуправления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(победы в конкурсах, участие в проектах окружного, городского уровней)</w:t>
            </w:r>
            <w:r w:rsidRPr="0094004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BC2105" w:rsidRPr="009876FC" w:rsidRDefault="00BC2105" w:rsidP="00B3182A">
      <w:pPr>
        <w:numPr>
          <w:ilvl w:val="0"/>
          <w:numId w:val="1"/>
        </w:numPr>
        <w:spacing w:after="0" w:line="270" w:lineRule="atLeast"/>
        <w:ind w:left="0"/>
        <w:jc w:val="both"/>
        <w:rPr>
          <w:ins w:id="11" w:author="Unknown"/>
          <w:rFonts w:ascii="Times New Roman" w:eastAsia="Times New Roman" w:hAnsi="Times New Roman"/>
          <w:vanish/>
          <w:color w:val="000000"/>
          <w:sz w:val="28"/>
          <w:szCs w:val="28"/>
        </w:rPr>
      </w:pPr>
    </w:p>
    <w:tbl>
      <w:tblPr>
        <w:tblW w:w="0" w:type="auto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7"/>
      </w:tblGrid>
      <w:tr w:rsidR="00BC2105" w:rsidRPr="009876FC" w:rsidTr="00926897"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2105" w:rsidRPr="00926897" w:rsidRDefault="00BC2105" w:rsidP="00B318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26897">
              <w:rPr>
                <w:rFonts w:ascii="Times New Roman" w:eastAsia="Times New Roman" w:hAnsi="Times New Roman"/>
                <w:b/>
                <w:sz w:val="28"/>
                <w:szCs w:val="28"/>
              </w:rPr>
              <w:t>Основные результаты, предполагаемые проектом:</w:t>
            </w:r>
          </w:p>
          <w:p w:rsidR="00BC2105" w:rsidRPr="006B60BC" w:rsidRDefault="00BC2105" w:rsidP="00B318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Эффективная, жизнеспособная, результативная  модель ученического самоуправления в системе самоуправления ГБОУ  Школа №1238, посредством которой осуществляется планомерная демократизация учебно-воспитательного пространства школы,</w:t>
            </w:r>
            <w:r w:rsidRPr="006B60BC">
              <w:rPr>
                <w:rFonts w:ascii="Times New Roman" w:eastAsia="Times New Roman" w:hAnsi="Times New Roman"/>
                <w:sz w:val="28"/>
                <w:szCs w:val="28"/>
              </w:rPr>
              <w:t xml:space="preserve"> включение учащихся в управление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школой</w:t>
            </w:r>
            <w:r w:rsidRPr="006B60BC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установление </w:t>
            </w:r>
            <w:r w:rsidRPr="006B60BC">
              <w:rPr>
                <w:rFonts w:ascii="Times New Roman" w:eastAsia="Times New Roman" w:hAnsi="Times New Roman"/>
                <w:sz w:val="28"/>
                <w:szCs w:val="28"/>
              </w:rPr>
              <w:t>нов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ых</w:t>
            </w:r>
            <w:r w:rsidRPr="006B60BC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общественных отношений</w:t>
            </w:r>
            <w:r w:rsidRPr="006B60BC">
              <w:rPr>
                <w:rFonts w:ascii="Times New Roman" w:eastAsia="Times New Roman" w:hAnsi="Times New Roman"/>
                <w:sz w:val="28"/>
                <w:szCs w:val="28"/>
              </w:rPr>
              <w:t xml:space="preserve">. </w:t>
            </w:r>
          </w:p>
          <w:p w:rsidR="00BC2105" w:rsidRDefault="00BC2105" w:rsidP="00B3182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876FC">
              <w:rPr>
                <w:rFonts w:ascii="Times New Roman" w:eastAsia="Times New Roman" w:hAnsi="Times New Roman"/>
                <w:sz w:val="28"/>
                <w:szCs w:val="28"/>
              </w:rPr>
              <w:t xml:space="preserve">Привлечение внимания общественности к проблемам детей и подростков. Приобретение участниками проекта навыков социального поведения и применение их в повседневной жизни. </w:t>
            </w:r>
          </w:p>
          <w:p w:rsidR="00BC2105" w:rsidRPr="006B60BC" w:rsidRDefault="00BC2105" w:rsidP="00B3182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876FC">
              <w:rPr>
                <w:rFonts w:ascii="Times New Roman" w:eastAsia="Times New Roman" w:hAnsi="Times New Roman"/>
                <w:sz w:val="28"/>
                <w:szCs w:val="28"/>
              </w:rPr>
              <w:t>Сплочение детского коллектива; развитие творческих способностей детей и подростков, самор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азвитие, самовыражение личности через участие в окружных, городских  мероприятиях в направлении ученического самоуправления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6B60BC">
              <w:rPr>
                <w:rFonts w:ascii="Times New Roman" w:eastAsia="Times New Roman" w:hAnsi="Times New Roman"/>
                <w:sz w:val="28"/>
                <w:szCs w:val="28"/>
              </w:rPr>
              <w:t>повышение интереса учащихся к социально-значимой деятельности.</w:t>
            </w:r>
          </w:p>
          <w:p w:rsidR="00BC2105" w:rsidRPr="00926897" w:rsidRDefault="00BC2105" w:rsidP="00B318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26897">
              <w:rPr>
                <w:rFonts w:ascii="Times New Roman" w:eastAsia="Times New Roman" w:hAnsi="Times New Roman"/>
                <w:b/>
                <w:sz w:val="28"/>
                <w:szCs w:val="28"/>
              </w:rPr>
              <w:t>Предполагаемые показатели:</w:t>
            </w:r>
          </w:p>
          <w:p w:rsidR="00BC2105" w:rsidRDefault="00BC2105" w:rsidP="00B318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r w:rsidRPr="009876FC">
              <w:rPr>
                <w:rFonts w:ascii="Times New Roman" w:eastAsia="Times New Roman" w:hAnsi="Times New Roman"/>
                <w:sz w:val="28"/>
                <w:szCs w:val="28"/>
              </w:rPr>
              <w:t xml:space="preserve"> в сфере самосознания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:</w:t>
            </w:r>
            <w:r w:rsidRPr="009876FC">
              <w:rPr>
                <w:rFonts w:ascii="Times New Roman" w:eastAsia="Times New Roman" w:hAnsi="Times New Roman"/>
                <w:sz w:val="28"/>
                <w:szCs w:val="28"/>
              </w:rPr>
              <w:t xml:space="preserve"> личностное и профессиональное самоопределение на основе осознания своих склонностей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при работе по направлениям деятельности школьного парламента</w:t>
            </w:r>
            <w:r w:rsidRPr="009876FC">
              <w:rPr>
                <w:rFonts w:ascii="Times New Roman" w:eastAsia="Times New Roman" w:hAnsi="Times New Roman"/>
                <w:sz w:val="28"/>
                <w:szCs w:val="28"/>
              </w:rPr>
              <w:t>; наличие потребностей в саморазвитии; ответственность; готовность связать себя конкретными обязательствами.</w:t>
            </w:r>
          </w:p>
          <w:p w:rsidR="00BC2105" w:rsidRDefault="00BC2105" w:rsidP="00B318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r w:rsidRPr="009876FC">
              <w:rPr>
                <w:rFonts w:ascii="Times New Roman" w:eastAsia="Times New Roman" w:hAnsi="Times New Roman"/>
                <w:sz w:val="28"/>
                <w:szCs w:val="28"/>
              </w:rPr>
              <w:t>в сфере общения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:</w:t>
            </w:r>
            <w:r w:rsidRPr="009876FC">
              <w:rPr>
                <w:rFonts w:ascii="Times New Roman" w:eastAsia="Times New Roman" w:hAnsi="Times New Roman"/>
                <w:sz w:val="28"/>
                <w:szCs w:val="28"/>
              </w:rPr>
              <w:t xml:space="preserve"> выбор линии поведения в зависимости от ситуации; отстаивание своей позиции, регулирование поведения; способность строить отношения с окружающими в зависимости от требований.</w:t>
            </w:r>
          </w:p>
          <w:p w:rsidR="00BC2105" w:rsidRPr="00926897" w:rsidRDefault="00BC2105" w:rsidP="00B3182A">
            <w:pPr>
              <w:spacing w:after="0" w:line="540" w:lineRule="atLeast"/>
              <w:jc w:val="both"/>
              <w:outlineLvl w:val="4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r w:rsidRPr="009876FC">
              <w:rPr>
                <w:rFonts w:ascii="Times New Roman" w:eastAsia="Times New Roman" w:hAnsi="Times New Roman"/>
                <w:sz w:val="28"/>
                <w:szCs w:val="28"/>
              </w:rPr>
              <w:t xml:space="preserve"> в сфере деятельности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: владение </w:t>
            </w:r>
            <w:r w:rsidRPr="009876FC">
              <w:rPr>
                <w:rFonts w:ascii="Times New Roman" w:eastAsia="Times New Roman" w:hAnsi="Times New Roman"/>
                <w:sz w:val="28"/>
                <w:szCs w:val="28"/>
              </w:rPr>
              <w:t xml:space="preserve"> способами организации своей деятельности в любой форме,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умение работать в команде, </w:t>
            </w:r>
            <w:r w:rsidRPr="009876FC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876FC">
              <w:rPr>
                <w:rFonts w:ascii="Times New Roman" w:eastAsia="Times New Roman" w:hAnsi="Times New Roman"/>
                <w:sz w:val="28"/>
                <w:szCs w:val="28"/>
              </w:rPr>
              <w:t>сформированность</w:t>
            </w:r>
            <w:proofErr w:type="spellEnd"/>
            <w:r w:rsidRPr="009876FC">
              <w:rPr>
                <w:rFonts w:ascii="Times New Roman" w:eastAsia="Times New Roman" w:hAnsi="Times New Roman"/>
                <w:sz w:val="28"/>
                <w:szCs w:val="28"/>
              </w:rPr>
              <w:t xml:space="preserve"> потребности в труде;</w:t>
            </w:r>
          </w:p>
        </w:tc>
      </w:tr>
      <w:tr w:rsidR="00BC2105" w:rsidRPr="009876FC" w:rsidTr="00926897"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2105" w:rsidRPr="009876FC" w:rsidRDefault="00BC2105" w:rsidP="00B318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C2105" w:rsidRPr="009876FC" w:rsidTr="00926897"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C2105" w:rsidRPr="00926897" w:rsidRDefault="00BC2105" w:rsidP="00B318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26897">
              <w:rPr>
                <w:rFonts w:ascii="Times New Roman" w:eastAsia="Times New Roman" w:hAnsi="Times New Roman"/>
                <w:b/>
                <w:sz w:val="28"/>
                <w:szCs w:val="28"/>
              </w:rPr>
              <w:t>Возможные риски</w:t>
            </w:r>
            <w:r w:rsidR="00926897">
              <w:rPr>
                <w:rFonts w:ascii="Times New Roman" w:eastAsia="Times New Roman" w:hAnsi="Times New Roman"/>
                <w:b/>
                <w:sz w:val="28"/>
                <w:szCs w:val="28"/>
              </w:rPr>
              <w:t>:</w:t>
            </w:r>
          </w:p>
          <w:p w:rsidR="00BC2105" w:rsidRDefault="00BC2105" w:rsidP="00B318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1.Неотстроенность взаимодействия</w:t>
            </w:r>
            <w:r w:rsidRPr="009876FC">
              <w:rPr>
                <w:rFonts w:ascii="Times New Roman" w:eastAsia="Times New Roman" w:hAnsi="Times New Roman"/>
                <w:sz w:val="28"/>
                <w:szCs w:val="28"/>
              </w:rPr>
              <w:t xml:space="preserve"> структуры управления школой и необходи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мости внедрения новой</w:t>
            </w:r>
            <w:r w:rsidRPr="009876FC">
              <w:rPr>
                <w:rFonts w:ascii="Times New Roman" w:eastAsia="Times New Roman" w:hAnsi="Times New Roman"/>
                <w:sz w:val="28"/>
                <w:szCs w:val="28"/>
              </w:rPr>
              <w:t xml:space="preserve"> модели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ученического самоуправления. 2.Недостаточность</w:t>
            </w:r>
            <w:r w:rsidRPr="009876FC">
              <w:rPr>
                <w:rFonts w:ascii="Times New Roman" w:eastAsia="Times New Roman" w:hAnsi="Times New Roman"/>
                <w:sz w:val="28"/>
                <w:szCs w:val="28"/>
              </w:rPr>
              <w:t xml:space="preserve"> научно-методического сопровождения, которое може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т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помешать грамотной  разработке</w:t>
            </w:r>
            <w:r w:rsidRPr="009876FC">
              <w:rPr>
                <w:rFonts w:ascii="Times New Roman" w:eastAsia="Times New Roman" w:hAnsi="Times New Roman"/>
                <w:sz w:val="28"/>
                <w:szCs w:val="28"/>
              </w:rPr>
              <w:t xml:space="preserve"> стратегии по внедрению проекта. 3.Ограниченнос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ть материально-технической базы и </w:t>
            </w:r>
            <w:r w:rsidRPr="009876FC">
              <w:rPr>
                <w:rFonts w:ascii="Times New Roman" w:eastAsia="Times New Roman" w:hAnsi="Times New Roman"/>
                <w:sz w:val="28"/>
                <w:szCs w:val="28"/>
              </w:rPr>
              <w:t xml:space="preserve"> ресурсов сопровождения проекта.</w:t>
            </w:r>
          </w:p>
          <w:p w:rsidR="00BC2105" w:rsidRDefault="00BC2105" w:rsidP="00B318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876FC">
              <w:rPr>
                <w:rFonts w:ascii="Times New Roman" w:eastAsia="Times New Roman" w:hAnsi="Times New Roman"/>
                <w:sz w:val="28"/>
                <w:szCs w:val="28"/>
              </w:rPr>
              <w:t xml:space="preserve"> 4.Психолог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ическая неготовность классных руководителей</w:t>
            </w:r>
            <w:r w:rsidRPr="009876FC">
              <w:rPr>
                <w:rFonts w:ascii="Times New Roman" w:eastAsia="Times New Roman" w:hAnsi="Times New Roman"/>
                <w:sz w:val="28"/>
                <w:szCs w:val="28"/>
              </w:rPr>
              <w:t xml:space="preserve"> к принятию новых обязанностей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по содействию организации самоуправления на уровне классов «городов».</w:t>
            </w:r>
          </w:p>
          <w:p w:rsidR="00BC2105" w:rsidRPr="009876FC" w:rsidRDefault="00BC2105" w:rsidP="00B318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5.Отсутствие мотивации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у </w:t>
            </w:r>
            <w:r w:rsidR="00B3182A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учащихся</w:t>
            </w:r>
            <w:proofErr w:type="gramEnd"/>
            <w:r w:rsidRPr="009876FC">
              <w:rPr>
                <w:rFonts w:ascii="Times New Roman" w:eastAsia="Times New Roman" w:hAnsi="Times New Roman"/>
                <w:sz w:val="28"/>
                <w:szCs w:val="28"/>
              </w:rPr>
              <w:t xml:space="preserve"> в связи с длительным сроком реализации проекта</w:t>
            </w:r>
          </w:p>
        </w:tc>
      </w:tr>
    </w:tbl>
    <w:p w:rsidR="00BC2105" w:rsidRPr="009876FC" w:rsidRDefault="00BC2105" w:rsidP="00B3182A">
      <w:pPr>
        <w:numPr>
          <w:ilvl w:val="0"/>
          <w:numId w:val="1"/>
        </w:numPr>
        <w:spacing w:after="0" w:line="270" w:lineRule="atLeast"/>
        <w:ind w:left="0"/>
        <w:jc w:val="both"/>
        <w:rPr>
          <w:ins w:id="12" w:author="Unknown"/>
          <w:rFonts w:ascii="Times New Roman" w:eastAsia="Times New Roman" w:hAnsi="Times New Roman"/>
          <w:vanish/>
          <w:color w:val="000000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BC2105" w:rsidRPr="009876FC" w:rsidTr="00CF3CA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2105" w:rsidRPr="009876FC" w:rsidRDefault="00BC2105" w:rsidP="00B3182A">
            <w:pPr>
              <w:spacing w:after="0" w:line="540" w:lineRule="atLeast"/>
              <w:jc w:val="both"/>
              <w:outlineLvl w:val="4"/>
              <w:rPr>
                <w:rFonts w:ascii="Times New Roman" w:eastAsia="Times New Roman" w:hAnsi="Times New Roman"/>
                <w:b/>
                <w:bCs/>
                <w:color w:val="404040"/>
                <w:sz w:val="28"/>
                <w:szCs w:val="28"/>
              </w:rPr>
            </w:pPr>
          </w:p>
        </w:tc>
      </w:tr>
      <w:tr w:rsidR="00BC2105" w:rsidRPr="009876FC" w:rsidTr="00CF3CA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2105" w:rsidRPr="009876FC" w:rsidRDefault="00BC2105" w:rsidP="00B318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C2105" w:rsidRPr="009876FC" w:rsidTr="00CF3CA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C2105" w:rsidRPr="00926897" w:rsidRDefault="00BC2105" w:rsidP="00B318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26897">
              <w:rPr>
                <w:rFonts w:ascii="Times New Roman" w:eastAsia="Times New Roman" w:hAnsi="Times New Roman"/>
                <w:b/>
                <w:sz w:val="28"/>
                <w:szCs w:val="28"/>
              </w:rPr>
              <w:t>Предупреждение рисков</w:t>
            </w:r>
          </w:p>
          <w:p w:rsidR="00BC2105" w:rsidRDefault="00BC2105" w:rsidP="00B318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1. А</w:t>
            </w:r>
            <w:r w:rsidRPr="009876FC">
              <w:rPr>
                <w:rFonts w:ascii="Times New Roman" w:eastAsia="Times New Roman" w:hAnsi="Times New Roman"/>
                <w:sz w:val="28"/>
                <w:szCs w:val="28"/>
              </w:rPr>
              <w:t xml:space="preserve">нализ сложившейся ситуации, демонстрация ожидаемых результатов проекта. </w:t>
            </w:r>
          </w:p>
          <w:p w:rsidR="00BC2105" w:rsidRDefault="00BC2105" w:rsidP="00B318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876FC">
              <w:rPr>
                <w:rFonts w:ascii="Times New Roman" w:eastAsia="Times New Roman" w:hAnsi="Times New Roman"/>
                <w:sz w:val="28"/>
                <w:szCs w:val="28"/>
              </w:rPr>
              <w:t>2.Участие в конкурсах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, проектах окружного, городского уровня </w:t>
            </w:r>
            <w:r w:rsidRPr="009876FC">
              <w:rPr>
                <w:rFonts w:ascii="Times New Roman" w:eastAsia="Times New Roman" w:hAnsi="Times New Roman"/>
                <w:sz w:val="28"/>
                <w:szCs w:val="28"/>
              </w:rPr>
              <w:t xml:space="preserve"> для укрепления материально-технической базы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 w:rsidR="00B3182A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ресурсов</w:t>
            </w:r>
            <w:r w:rsidRPr="009876FC">
              <w:rPr>
                <w:rFonts w:ascii="Times New Roman" w:eastAsia="Times New Roman" w:hAnsi="Times New Roman"/>
                <w:sz w:val="28"/>
                <w:szCs w:val="28"/>
              </w:rPr>
              <w:t xml:space="preserve">; </w:t>
            </w:r>
          </w:p>
          <w:p w:rsidR="00BC2105" w:rsidRPr="009876FC" w:rsidRDefault="00BC2105" w:rsidP="00B318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876FC">
              <w:rPr>
                <w:rFonts w:ascii="Times New Roman" w:eastAsia="Times New Roman" w:hAnsi="Times New Roman"/>
                <w:sz w:val="28"/>
                <w:szCs w:val="28"/>
              </w:rPr>
              <w:t>3.</w:t>
            </w:r>
            <w:r w:rsidRPr="000C255D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EF5130">
              <w:rPr>
                <w:rFonts w:ascii="Times New Roman" w:eastAsia="Times New Roman" w:hAnsi="Times New Roman"/>
                <w:sz w:val="28"/>
                <w:szCs w:val="28"/>
              </w:rPr>
              <w:t>проведение обучающих семинаров для классных руководителей</w:t>
            </w:r>
            <w:r w:rsidRPr="00710FA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9876FC">
              <w:rPr>
                <w:rFonts w:ascii="Times New Roman" w:eastAsia="Times New Roman" w:hAnsi="Times New Roman"/>
                <w:sz w:val="28"/>
                <w:szCs w:val="28"/>
              </w:rPr>
              <w:t>Моральное и материальное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710FAB">
              <w:rPr>
                <w:rFonts w:ascii="Times New Roman" w:eastAsia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баллы в рейтинге)</w:t>
            </w:r>
            <w:r w:rsidRPr="009876FC">
              <w:rPr>
                <w:rFonts w:ascii="Times New Roman" w:eastAsia="Times New Roman" w:hAnsi="Times New Roman"/>
                <w:sz w:val="28"/>
                <w:szCs w:val="28"/>
              </w:rPr>
              <w:t xml:space="preserve"> стимулирование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классных руководителей.</w:t>
            </w:r>
          </w:p>
        </w:tc>
      </w:tr>
    </w:tbl>
    <w:p w:rsidR="00BC2105" w:rsidRPr="009876FC" w:rsidRDefault="00BC2105" w:rsidP="00B3182A">
      <w:pPr>
        <w:numPr>
          <w:ilvl w:val="0"/>
          <w:numId w:val="1"/>
        </w:numPr>
        <w:spacing w:after="0" w:line="270" w:lineRule="atLeast"/>
        <w:ind w:left="0"/>
        <w:jc w:val="both"/>
        <w:rPr>
          <w:ins w:id="13" w:author="Unknown"/>
          <w:rFonts w:ascii="Times New Roman" w:eastAsia="Times New Roman" w:hAnsi="Times New Roman"/>
          <w:vanish/>
          <w:color w:val="000000"/>
          <w:sz w:val="28"/>
          <w:szCs w:val="28"/>
        </w:rPr>
      </w:pPr>
    </w:p>
    <w:p w:rsidR="00BC2105" w:rsidRPr="009876FC" w:rsidRDefault="00BC2105" w:rsidP="00B3182A">
      <w:pPr>
        <w:numPr>
          <w:ilvl w:val="0"/>
          <w:numId w:val="1"/>
        </w:numPr>
        <w:spacing w:after="0" w:line="270" w:lineRule="atLeast"/>
        <w:ind w:left="0"/>
        <w:jc w:val="both"/>
        <w:rPr>
          <w:ins w:id="14" w:author="Unknown"/>
          <w:rFonts w:ascii="Times New Roman" w:eastAsia="Times New Roman" w:hAnsi="Times New Roman"/>
          <w:vanish/>
          <w:color w:val="000000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BC2105" w:rsidRPr="009876FC" w:rsidTr="00CF3CA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2105" w:rsidRPr="009876FC" w:rsidRDefault="00BC2105" w:rsidP="00B318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C2105" w:rsidRPr="009876FC" w:rsidTr="00CF3CA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C2105" w:rsidRPr="00926897" w:rsidRDefault="00BC2105" w:rsidP="00B318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26897">
              <w:rPr>
                <w:rFonts w:ascii="Times New Roman" w:eastAsia="Times New Roman" w:hAnsi="Times New Roman"/>
                <w:b/>
                <w:sz w:val="28"/>
                <w:szCs w:val="28"/>
              </w:rPr>
              <w:t>Успешность и жизнеспособность проекта обеспечены ресурсами:</w:t>
            </w:r>
          </w:p>
          <w:p w:rsidR="00BC2105" w:rsidRDefault="00BC2105" w:rsidP="00B3182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Финансовыми: п</w:t>
            </w:r>
            <w:r w:rsidRPr="009876FC">
              <w:rPr>
                <w:rFonts w:ascii="Times New Roman" w:eastAsia="Times New Roman" w:hAnsi="Times New Roman"/>
                <w:sz w:val="28"/>
                <w:szCs w:val="28"/>
              </w:rPr>
              <w:t>обеды в различных конкурсах, проектах, соревнованиях различных уровней.</w:t>
            </w:r>
          </w:p>
          <w:p w:rsidR="00BC2105" w:rsidRDefault="00BC2105" w:rsidP="00B3182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Учебно-материальной базой</w:t>
            </w:r>
            <w:r w:rsidRPr="009876FC">
              <w:rPr>
                <w:rFonts w:ascii="Times New Roman" w:eastAsia="Times New Roman" w:hAnsi="Times New Roman"/>
                <w:sz w:val="28"/>
                <w:szCs w:val="28"/>
              </w:rPr>
              <w:t xml:space="preserve">: школа обеспечена компьютерами; имеется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рабочее место для работы куратора</w:t>
            </w:r>
            <w:r w:rsidRPr="009876FC">
              <w:rPr>
                <w:rFonts w:ascii="Times New Roman" w:eastAsia="Times New Roman" w:hAnsi="Times New Roman"/>
                <w:sz w:val="28"/>
                <w:szCs w:val="28"/>
              </w:rPr>
              <w:t xml:space="preserve"> ученического самоуправления, обо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рудованное компьютером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r w:rsidRPr="009876FC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proofErr w:type="gramEnd"/>
          </w:p>
          <w:p w:rsidR="00BC2105" w:rsidRDefault="00BC2105" w:rsidP="00B318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876FC">
              <w:rPr>
                <w:rFonts w:ascii="Times New Roman" w:eastAsia="Times New Roman" w:hAnsi="Times New Roman"/>
                <w:sz w:val="28"/>
                <w:szCs w:val="28"/>
              </w:rPr>
              <w:t xml:space="preserve"> принтер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ом</w:t>
            </w:r>
            <w:r w:rsidRPr="009876FC">
              <w:rPr>
                <w:rFonts w:ascii="Times New Roman" w:eastAsia="Times New Roman" w:hAnsi="Times New Roman"/>
                <w:sz w:val="28"/>
                <w:szCs w:val="28"/>
              </w:rPr>
              <w:t xml:space="preserve">; </w:t>
            </w:r>
          </w:p>
          <w:p w:rsidR="00BC2105" w:rsidRDefault="00BC2105" w:rsidP="00B3182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9876FC">
              <w:rPr>
                <w:rFonts w:ascii="Times New Roman" w:eastAsia="Times New Roman" w:hAnsi="Times New Roman"/>
                <w:sz w:val="28"/>
                <w:szCs w:val="28"/>
              </w:rPr>
              <w:t>ерсонал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ом</w:t>
            </w:r>
            <w:r w:rsidRPr="009876FC">
              <w:rPr>
                <w:rFonts w:ascii="Times New Roman" w:eastAsia="Times New Roman" w:hAnsi="Times New Roman"/>
                <w:sz w:val="28"/>
                <w:szCs w:val="28"/>
              </w:rPr>
              <w:t>: школа полностью об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еспечена кадрами; информационными ресурсами</w:t>
            </w:r>
            <w:r w:rsidRPr="009876FC">
              <w:rPr>
                <w:rFonts w:ascii="Times New Roman" w:eastAsia="Times New Roman" w:hAnsi="Times New Roman"/>
                <w:sz w:val="28"/>
                <w:szCs w:val="28"/>
              </w:rPr>
              <w:t>: есть выход в Интернет;</w:t>
            </w:r>
          </w:p>
          <w:p w:rsidR="00BC2105" w:rsidRDefault="00BC2105" w:rsidP="00B3182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Нематериальными активами: высокая избирательная активность и активная жизненная позиция учащихся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школы ;</w:t>
            </w:r>
            <w:proofErr w:type="gramEnd"/>
          </w:p>
          <w:p w:rsidR="00BC2105" w:rsidRDefault="00BC2105" w:rsidP="00B3182A">
            <w:pPr>
              <w:spacing w:after="0" w:line="240" w:lineRule="auto"/>
              <w:ind w:left="42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876FC">
              <w:rPr>
                <w:rFonts w:ascii="Times New Roman" w:eastAsia="Times New Roman" w:hAnsi="Times New Roman"/>
                <w:sz w:val="28"/>
                <w:szCs w:val="28"/>
              </w:rPr>
              <w:t xml:space="preserve"> высокий интеллектуальный человеческий потенциал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администрации школы и </w:t>
            </w:r>
            <w:r w:rsidRPr="009876FC">
              <w:rPr>
                <w:rFonts w:ascii="Times New Roman" w:eastAsia="Times New Roman" w:hAnsi="Times New Roman"/>
                <w:sz w:val="28"/>
                <w:szCs w:val="28"/>
              </w:rPr>
              <w:t>педагогического коллектива, готового занимат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ься развитием детей, психологическая служба, четкость,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спланированность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и прозрачность деятельности школьного парламента, реальное участие в управлении школой.</w:t>
            </w:r>
          </w:p>
          <w:p w:rsidR="00BC2105" w:rsidRPr="009876FC" w:rsidRDefault="00BC2105" w:rsidP="00B3182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Структурным</w:t>
            </w:r>
            <w:r w:rsidRPr="009876FC">
              <w:rPr>
                <w:rFonts w:ascii="Times New Roman" w:eastAsia="Times New Roman" w:hAnsi="Times New Roman"/>
                <w:sz w:val="28"/>
                <w:szCs w:val="28"/>
              </w:rPr>
              <w:t xml:space="preserve"> по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тенциалом: школа заинтересована  в создании предложенной модели</w:t>
            </w:r>
            <w:r w:rsidRPr="009876FC">
              <w:rPr>
                <w:rFonts w:ascii="Times New Roman" w:eastAsia="Times New Roman" w:hAnsi="Times New Roman"/>
                <w:sz w:val="28"/>
                <w:szCs w:val="28"/>
              </w:rPr>
              <w:t xml:space="preserve"> ученического самоуправления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; проект реализуется  на базе школы</w:t>
            </w:r>
            <w:r w:rsidRPr="009876FC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</w:tr>
    </w:tbl>
    <w:p w:rsidR="00BC2105" w:rsidRPr="009876FC" w:rsidRDefault="00BC2105" w:rsidP="00B3182A">
      <w:pPr>
        <w:numPr>
          <w:ilvl w:val="0"/>
          <w:numId w:val="1"/>
        </w:numPr>
        <w:spacing w:after="0" w:line="270" w:lineRule="atLeast"/>
        <w:ind w:left="0"/>
        <w:jc w:val="both"/>
        <w:rPr>
          <w:ins w:id="15" w:author="Unknown"/>
          <w:rFonts w:ascii="Times New Roman" w:eastAsia="Times New Roman" w:hAnsi="Times New Roman"/>
          <w:vanish/>
          <w:color w:val="000000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BC2105" w:rsidRPr="009876FC" w:rsidTr="00CF3CA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26897" w:rsidRDefault="00BC2105" w:rsidP="00B3182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926897">
              <w:rPr>
                <w:rFonts w:ascii="Times New Roman" w:eastAsia="Times New Roman" w:hAnsi="Times New Roman"/>
                <w:iCs/>
                <w:sz w:val="28"/>
                <w:szCs w:val="28"/>
              </w:rPr>
              <w:t>Планирование работы на каждый месяц учебной четверти и результаты работы</w:t>
            </w:r>
            <w:r w:rsidRPr="00926897">
              <w:rPr>
                <w:rFonts w:ascii="Times New Roman" w:eastAsia="Times New Roman" w:hAnsi="Times New Roman"/>
                <w:sz w:val="28"/>
                <w:szCs w:val="28"/>
              </w:rPr>
              <w:t xml:space="preserve"> администрации «городов»</w:t>
            </w:r>
            <w:r w:rsidR="0092689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926897">
              <w:rPr>
                <w:rFonts w:ascii="Times New Roman" w:eastAsia="Times New Roman" w:hAnsi="Times New Roman"/>
                <w:sz w:val="28"/>
                <w:szCs w:val="28"/>
              </w:rPr>
              <w:t xml:space="preserve">(актива классов), ученического коллектива систематически </w:t>
            </w:r>
            <w:r w:rsidRPr="00926897">
              <w:rPr>
                <w:rFonts w:ascii="Times New Roman" w:eastAsia="Times New Roman" w:hAnsi="Times New Roman"/>
                <w:iCs/>
                <w:sz w:val="28"/>
                <w:szCs w:val="28"/>
              </w:rPr>
              <w:t xml:space="preserve">отражаются в разделах классного уголка, </w:t>
            </w:r>
            <w:r w:rsidRPr="00926897">
              <w:rPr>
                <w:rFonts w:ascii="Times New Roman" w:eastAsia="Times New Roman" w:hAnsi="Times New Roman"/>
                <w:sz w:val="28"/>
                <w:szCs w:val="28"/>
              </w:rPr>
              <w:t xml:space="preserve">Школьного парламента – </w:t>
            </w:r>
            <w:r w:rsidRPr="00926897">
              <w:rPr>
                <w:rFonts w:ascii="Times New Roman" w:eastAsia="Times New Roman" w:hAnsi="Times New Roman"/>
                <w:iCs/>
                <w:sz w:val="28"/>
                <w:szCs w:val="28"/>
              </w:rPr>
              <w:t>на школьных  стендах</w:t>
            </w:r>
            <w:r w:rsidR="00B3182A">
              <w:rPr>
                <w:rFonts w:ascii="Times New Roman" w:eastAsia="Times New Roman" w:hAnsi="Times New Roman"/>
                <w:iCs/>
                <w:sz w:val="28"/>
                <w:szCs w:val="28"/>
              </w:rPr>
              <w:t xml:space="preserve"> </w:t>
            </w:r>
            <w:r w:rsidRPr="00926897">
              <w:rPr>
                <w:rFonts w:ascii="Times New Roman" w:eastAsia="Times New Roman" w:hAnsi="Times New Roman"/>
                <w:iCs/>
                <w:sz w:val="28"/>
                <w:szCs w:val="28"/>
              </w:rPr>
              <w:t xml:space="preserve">(Уголках парламента). В конце учебного года, в мае 2015 года, на общем заседании парламента заслушиваются: доклад </w:t>
            </w:r>
            <w:proofErr w:type="gramStart"/>
            <w:r w:rsidRPr="00926897">
              <w:rPr>
                <w:rFonts w:ascii="Times New Roman" w:eastAsia="Times New Roman" w:hAnsi="Times New Roman"/>
                <w:iCs/>
                <w:sz w:val="28"/>
                <w:szCs w:val="28"/>
              </w:rPr>
              <w:t>президента ,</w:t>
            </w:r>
            <w:proofErr w:type="gramEnd"/>
            <w:r w:rsidRPr="00926897">
              <w:rPr>
                <w:rFonts w:ascii="Times New Roman" w:eastAsia="Times New Roman" w:hAnsi="Times New Roman"/>
                <w:iCs/>
                <w:sz w:val="28"/>
                <w:szCs w:val="28"/>
              </w:rPr>
              <w:t xml:space="preserve"> отчеты мэров «городов» и кабинета министров по </w:t>
            </w:r>
            <w:r w:rsidRPr="00926897">
              <w:rPr>
                <w:rFonts w:ascii="Times New Roman" w:eastAsia="Times New Roman" w:hAnsi="Times New Roman"/>
                <w:iCs/>
                <w:sz w:val="28"/>
                <w:szCs w:val="28"/>
              </w:rPr>
              <w:lastRenderedPageBreak/>
              <w:t xml:space="preserve">направлениям школьного парламента о проделанной работе в соответствии с планом работы, подводятся итоги, отмечаются самые активные школьные «города»,проводится их награждение,  планируется перспектива деятельности  школьного парламента на новый учебный год. </w:t>
            </w:r>
          </w:p>
          <w:p w:rsidR="00BC2105" w:rsidRPr="00BE53F5" w:rsidRDefault="00BC2105" w:rsidP="00B3182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iCs/>
                <w:sz w:val="28"/>
                <w:szCs w:val="28"/>
              </w:rPr>
            </w:pPr>
            <w:r w:rsidRPr="00BE53F5">
              <w:rPr>
                <w:rFonts w:ascii="Times New Roman" w:eastAsia="Times New Roman" w:hAnsi="Times New Roman"/>
                <w:b/>
                <w:iCs/>
                <w:sz w:val="28"/>
                <w:szCs w:val="28"/>
              </w:rPr>
              <w:t>В перспективах развития ученического самоуправления  в нашей  школе:</w:t>
            </w:r>
          </w:p>
          <w:p w:rsidR="00BC2105" w:rsidRPr="00926897" w:rsidRDefault="00BC2105" w:rsidP="00B3182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926897">
              <w:rPr>
                <w:rFonts w:ascii="Times New Roman" w:eastAsia="Times New Roman" w:hAnsi="Times New Roman"/>
                <w:iCs/>
                <w:sz w:val="28"/>
                <w:szCs w:val="28"/>
              </w:rPr>
              <w:t xml:space="preserve">- разработка </w:t>
            </w:r>
            <w:proofErr w:type="spellStart"/>
            <w:r w:rsidRPr="00926897">
              <w:rPr>
                <w:rFonts w:ascii="Times New Roman" w:eastAsia="Times New Roman" w:hAnsi="Times New Roman"/>
                <w:iCs/>
                <w:sz w:val="28"/>
                <w:szCs w:val="28"/>
              </w:rPr>
              <w:t>имиджевой</w:t>
            </w:r>
            <w:proofErr w:type="spellEnd"/>
            <w:r w:rsidRPr="00926897">
              <w:rPr>
                <w:rFonts w:ascii="Times New Roman" w:eastAsia="Times New Roman" w:hAnsi="Times New Roman"/>
                <w:iCs/>
                <w:sz w:val="28"/>
                <w:szCs w:val="28"/>
              </w:rPr>
              <w:t xml:space="preserve"> атрибутики;</w:t>
            </w:r>
          </w:p>
          <w:p w:rsidR="00BC2105" w:rsidRPr="00926897" w:rsidRDefault="00BC2105" w:rsidP="00B3182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926897">
              <w:rPr>
                <w:rFonts w:ascii="Times New Roman" w:eastAsia="Times New Roman" w:hAnsi="Times New Roman"/>
                <w:iCs/>
                <w:sz w:val="28"/>
                <w:szCs w:val="28"/>
              </w:rPr>
              <w:t xml:space="preserve">- расширение участия в управлении школой, укрепление системы взаимодействия всех органов самоуправления школы; </w:t>
            </w:r>
          </w:p>
          <w:p w:rsidR="00BC2105" w:rsidRPr="00926897" w:rsidRDefault="00BC2105" w:rsidP="00B3182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926897">
              <w:rPr>
                <w:rFonts w:ascii="Times New Roman" w:eastAsia="Times New Roman" w:hAnsi="Times New Roman"/>
                <w:iCs/>
                <w:sz w:val="28"/>
                <w:szCs w:val="28"/>
              </w:rPr>
              <w:t>- повышение информирования о деятельности ученического самоуправления;</w:t>
            </w:r>
          </w:p>
          <w:p w:rsidR="00BC2105" w:rsidRPr="00926897" w:rsidRDefault="00BC2105" w:rsidP="00B3182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926897">
              <w:rPr>
                <w:rFonts w:ascii="Times New Roman" w:eastAsia="Times New Roman" w:hAnsi="Times New Roman"/>
                <w:iCs/>
                <w:sz w:val="28"/>
                <w:szCs w:val="28"/>
              </w:rPr>
              <w:t>- активизация участия в конкурсах;</w:t>
            </w:r>
          </w:p>
          <w:p w:rsidR="00BC2105" w:rsidRPr="00926897" w:rsidRDefault="00BC2105" w:rsidP="00B3182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926897">
              <w:rPr>
                <w:rFonts w:ascii="Times New Roman" w:eastAsia="Times New Roman" w:hAnsi="Times New Roman"/>
                <w:iCs/>
                <w:sz w:val="28"/>
                <w:szCs w:val="28"/>
              </w:rPr>
              <w:t>- апробация разработанных критериев эффективности школьного самоуправления;</w:t>
            </w:r>
          </w:p>
          <w:p w:rsidR="00BC2105" w:rsidRDefault="00BC2105" w:rsidP="00B3182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</w:rPr>
              <w:t>- публичные отчеты парламента школы.</w:t>
            </w:r>
          </w:p>
          <w:p w:rsidR="00231691" w:rsidRPr="005F7849" w:rsidRDefault="00BC2105" w:rsidP="00B3182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iCs/>
                <w:sz w:val="28"/>
                <w:szCs w:val="28"/>
              </w:rPr>
            </w:pPr>
            <w:r w:rsidRPr="005F7849">
              <w:rPr>
                <w:rFonts w:ascii="Times New Roman" w:eastAsia="Times New Roman" w:hAnsi="Times New Roman"/>
                <w:b/>
                <w:iCs/>
                <w:sz w:val="28"/>
                <w:szCs w:val="28"/>
              </w:rPr>
              <w:t>Уверены: «Эффективный парламент – эффективная школа»</w:t>
            </w:r>
          </w:p>
          <w:p w:rsidR="003A0F13" w:rsidRDefault="003A0F13" w:rsidP="00B3182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</w:p>
          <w:p w:rsidR="003A0F13" w:rsidRDefault="003A0F13" w:rsidP="00B3182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</w:p>
          <w:p w:rsidR="003A0F13" w:rsidRDefault="003A0F13" w:rsidP="00B3182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</w:p>
          <w:p w:rsidR="003A0F13" w:rsidRDefault="003A0F13" w:rsidP="00B3182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</w:p>
          <w:p w:rsidR="003A0F13" w:rsidRDefault="003A0F13" w:rsidP="00B3182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</w:p>
          <w:p w:rsidR="003A0F13" w:rsidRDefault="003A0F13" w:rsidP="00B3182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</w:p>
          <w:p w:rsidR="003A0F13" w:rsidRPr="00926897" w:rsidRDefault="003A0F13" w:rsidP="00B3182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</w:p>
        </w:tc>
      </w:tr>
    </w:tbl>
    <w:p w:rsidR="00BC2105" w:rsidRPr="009876FC" w:rsidRDefault="00BC2105" w:rsidP="00B3182A">
      <w:pPr>
        <w:numPr>
          <w:ilvl w:val="0"/>
          <w:numId w:val="1"/>
        </w:numPr>
        <w:spacing w:after="0" w:line="270" w:lineRule="atLeast"/>
        <w:ind w:left="0"/>
        <w:jc w:val="both"/>
        <w:rPr>
          <w:ins w:id="16" w:author="Unknown"/>
          <w:rFonts w:ascii="Times New Roman" w:eastAsia="Times New Roman" w:hAnsi="Times New Roman"/>
          <w:vanish/>
          <w:color w:val="000000"/>
          <w:sz w:val="28"/>
          <w:szCs w:val="28"/>
        </w:rPr>
      </w:pPr>
    </w:p>
    <w:p w:rsidR="00BC2105" w:rsidRPr="00387EB4" w:rsidRDefault="00BC2105" w:rsidP="00B3182A">
      <w:pPr>
        <w:jc w:val="both"/>
        <w:rPr>
          <w:rFonts w:ascii="Times New Roman" w:hAnsi="Times New Roman"/>
          <w:sz w:val="28"/>
          <w:szCs w:val="28"/>
        </w:rPr>
      </w:pPr>
    </w:p>
    <w:sectPr w:rsidR="00BC2105" w:rsidRPr="00387EB4" w:rsidSect="00C36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BD11E4"/>
    <w:multiLevelType w:val="multilevel"/>
    <w:tmpl w:val="AC34F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80517F"/>
    <w:multiLevelType w:val="multilevel"/>
    <w:tmpl w:val="64126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3748C7"/>
    <w:multiLevelType w:val="multilevel"/>
    <w:tmpl w:val="881C3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E12F0F"/>
    <w:multiLevelType w:val="multilevel"/>
    <w:tmpl w:val="335C9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392E61"/>
    <w:multiLevelType w:val="hybridMultilevel"/>
    <w:tmpl w:val="2F342264"/>
    <w:lvl w:ilvl="0" w:tplc="D1F68B3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105"/>
    <w:rsid w:val="00231691"/>
    <w:rsid w:val="0039387D"/>
    <w:rsid w:val="003A0F13"/>
    <w:rsid w:val="005E66D5"/>
    <w:rsid w:val="005F7849"/>
    <w:rsid w:val="00925399"/>
    <w:rsid w:val="00926897"/>
    <w:rsid w:val="00B3182A"/>
    <w:rsid w:val="00B8708C"/>
    <w:rsid w:val="00BC2105"/>
    <w:rsid w:val="00BE53F5"/>
    <w:rsid w:val="00C36952"/>
    <w:rsid w:val="00F72F4C"/>
    <w:rsid w:val="00F9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8D13F5-52EA-4E6F-A4CE-AED35E935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8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018F2-6192-4440-8C2B-7A3141414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3492</Words>
  <Characters>19908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Matyuhina Elena Nikolaevna</cp:lastModifiedBy>
  <cp:revision>2</cp:revision>
  <dcterms:created xsi:type="dcterms:W3CDTF">2015-04-21T13:43:00Z</dcterms:created>
  <dcterms:modified xsi:type="dcterms:W3CDTF">2015-04-21T13:43:00Z</dcterms:modified>
</cp:coreProperties>
</file>